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08F" w:rsidRPr="0083108F" w:rsidRDefault="00AC216D" w:rsidP="0083108F">
      <w:pPr>
        <w:jc w:val="right"/>
        <w:rPr>
          <w:color w:val="000000" w:themeColor="text1"/>
          <w:szCs w:val="22"/>
        </w:rPr>
      </w:pPr>
      <w:r>
        <w:rPr>
          <w:rFonts w:hint="eastAsia"/>
          <w:color w:val="000000" w:themeColor="text1"/>
          <w:szCs w:val="22"/>
        </w:rPr>
        <w:t>(Ver.3.</w:t>
      </w:r>
      <w:r w:rsidR="00682148">
        <w:rPr>
          <w:rFonts w:hint="eastAsia"/>
          <w:color w:val="000000" w:themeColor="text1"/>
          <w:szCs w:val="22"/>
        </w:rPr>
        <w:t>1.1</w:t>
      </w:r>
      <w:r w:rsidR="0083108F" w:rsidRPr="0083108F">
        <w:rPr>
          <w:rFonts w:hint="eastAsia"/>
          <w:color w:val="000000" w:themeColor="text1"/>
          <w:szCs w:val="22"/>
        </w:rPr>
        <w:t>)</w:t>
      </w:r>
    </w:p>
    <w:p w:rsidR="0083108F" w:rsidRPr="0083108F" w:rsidRDefault="0083108F" w:rsidP="0083108F">
      <w:pPr>
        <w:jc w:val="center"/>
        <w:rPr>
          <w:color w:val="000000" w:themeColor="text1"/>
          <w:szCs w:val="22"/>
        </w:rPr>
      </w:pPr>
    </w:p>
    <w:p w:rsidR="0083108F" w:rsidRPr="0083108F" w:rsidRDefault="0083108F" w:rsidP="0083108F">
      <w:pPr>
        <w:jc w:val="center"/>
        <w:rPr>
          <w:color w:val="000000" w:themeColor="text1"/>
          <w:szCs w:val="22"/>
        </w:rPr>
      </w:pPr>
      <w:r w:rsidRPr="0083108F">
        <w:rPr>
          <w:rFonts w:hint="eastAsia"/>
          <w:color w:val="000000" w:themeColor="text1"/>
          <w:szCs w:val="22"/>
        </w:rPr>
        <w:t>日本版国際ロータリー青少年交換長期来日学生用保険案内</w:t>
      </w:r>
    </w:p>
    <w:p w:rsidR="0083108F" w:rsidRPr="0083108F" w:rsidRDefault="0083108F" w:rsidP="0083108F">
      <w:pPr>
        <w:jc w:val="center"/>
        <w:rPr>
          <w:color w:val="000000" w:themeColor="text1"/>
          <w:szCs w:val="22"/>
        </w:rPr>
      </w:pPr>
      <w:r w:rsidRPr="0083108F">
        <w:rPr>
          <w:rFonts w:hint="eastAsia"/>
          <w:color w:val="000000" w:themeColor="text1"/>
          <w:szCs w:val="22"/>
        </w:rPr>
        <w:t>RIJYEM Insurance Plan for RYE Inbound LTEP Students</w:t>
      </w:r>
      <w:bookmarkStart w:id="0" w:name="_GoBack"/>
      <w:bookmarkEnd w:id="0"/>
    </w:p>
    <w:p w:rsidR="0083108F" w:rsidRPr="0083108F" w:rsidRDefault="0083108F" w:rsidP="0083108F">
      <w:pPr>
        <w:jc w:val="center"/>
        <w:rPr>
          <w:color w:val="000000" w:themeColor="text1"/>
          <w:szCs w:val="22"/>
        </w:rPr>
      </w:pPr>
      <w:r w:rsidRPr="0083108F">
        <w:rPr>
          <w:rFonts w:hint="eastAsia"/>
          <w:color w:val="000000" w:themeColor="text1"/>
          <w:szCs w:val="22"/>
        </w:rPr>
        <w:t xml:space="preserve"> (RIJYEM : Rotary International Japan Youth Exchange Committee)</w:t>
      </w:r>
    </w:p>
    <w:p w:rsidR="0083108F" w:rsidRPr="0083108F" w:rsidRDefault="0083108F" w:rsidP="0083108F">
      <w:pPr>
        <w:jc w:val="right"/>
        <w:rPr>
          <w:color w:val="000000" w:themeColor="text1"/>
          <w:szCs w:val="22"/>
        </w:rPr>
      </w:pPr>
    </w:p>
    <w:p w:rsidR="0083108F" w:rsidRPr="0083108F" w:rsidRDefault="0083108F" w:rsidP="0083108F">
      <w:pPr>
        <w:rPr>
          <w:color w:val="000000" w:themeColor="text1"/>
          <w:szCs w:val="22"/>
        </w:rPr>
      </w:pPr>
    </w:p>
    <w:p w:rsidR="0083108F" w:rsidRPr="0083108F" w:rsidRDefault="0083108F" w:rsidP="0083108F">
      <w:pPr>
        <w:rPr>
          <w:rFonts w:asciiTheme="minorEastAsia" w:eastAsiaTheme="minorEastAsia" w:hAnsiTheme="minorEastAsia"/>
          <w:color w:val="000000" w:themeColor="text1"/>
          <w:szCs w:val="22"/>
        </w:rPr>
      </w:pPr>
      <w:r w:rsidRPr="0083108F">
        <w:rPr>
          <w:rFonts w:asciiTheme="minorEastAsia" w:eastAsiaTheme="minorEastAsia" w:hAnsiTheme="minorEastAsia" w:hint="eastAsia"/>
          <w:b/>
          <w:color w:val="000000" w:themeColor="text1"/>
          <w:szCs w:val="22"/>
        </w:rPr>
        <w:t>１）概要：</w:t>
      </w:r>
      <w:r w:rsidRPr="0083108F">
        <w:rPr>
          <w:rFonts w:asciiTheme="minorEastAsia" w:eastAsiaTheme="minorEastAsia" w:hAnsiTheme="minorEastAsia" w:hint="eastAsia"/>
          <w:color w:val="000000" w:themeColor="text1"/>
          <w:szCs w:val="22"/>
        </w:rPr>
        <w:t>国際ロータリー日本青少年交換</w:t>
      </w:r>
      <w:r w:rsidR="00134696">
        <w:rPr>
          <w:rFonts w:asciiTheme="minorEastAsia" w:eastAsiaTheme="minorEastAsia" w:hAnsiTheme="minorEastAsia" w:hint="eastAsia"/>
          <w:color w:val="000000" w:themeColor="text1"/>
          <w:szCs w:val="22"/>
        </w:rPr>
        <w:t>多地区合同機構</w:t>
      </w:r>
      <w:r w:rsidRPr="0083108F">
        <w:rPr>
          <w:rFonts w:asciiTheme="minorEastAsia" w:eastAsiaTheme="minorEastAsia" w:hAnsiTheme="minorEastAsia" w:hint="eastAsia"/>
          <w:color w:val="000000" w:themeColor="text1"/>
          <w:szCs w:val="22"/>
        </w:rPr>
        <w:t>（以下RIJYEM）は、来日学生のためにRIJYEM Insurance Planを案内しています。このプランは、大きく二つの保険団体によって構成されています。一つは、日本の国民健康保険（NHI）です。日本国内での傷害・疾病・歯科の治療が給付されます。他方は、引受保険会社ジェイアイ傷害火災保険会社（JI）の海外旅行保険と事故対策費用保険で、傷害死亡・傷害後遺障害・個人賠償責任・携行品損害・航空機遅延費用・救援者費用・傷害治療・疾病治療を補償します。</w:t>
      </w:r>
    </w:p>
    <w:p w:rsidR="0083108F" w:rsidRPr="0083108F" w:rsidRDefault="0083108F" w:rsidP="0083108F">
      <w:pPr>
        <w:rPr>
          <w:rFonts w:asciiTheme="minorEastAsia" w:eastAsiaTheme="minorEastAsia" w:hAnsiTheme="minorEastAsia"/>
          <w:color w:val="000000" w:themeColor="text1"/>
          <w:szCs w:val="22"/>
        </w:rPr>
      </w:pPr>
      <w:r w:rsidRPr="0083108F">
        <w:rPr>
          <w:rFonts w:asciiTheme="minorEastAsia" w:eastAsiaTheme="minorEastAsia" w:hAnsiTheme="minorEastAsia" w:hint="eastAsia"/>
          <w:color w:val="000000" w:themeColor="text1"/>
          <w:szCs w:val="22"/>
        </w:rPr>
        <w:t>（ジェイアイ傷害保険の詳細は4/5頁の海外旅行保険の概要、6７8頁のインバウンド保険の概要をご参照願います）</w:t>
      </w:r>
    </w:p>
    <w:p w:rsidR="0083108F" w:rsidRPr="0083108F" w:rsidRDefault="0083108F" w:rsidP="0083108F">
      <w:pPr>
        <w:rPr>
          <w:rFonts w:asciiTheme="minorEastAsia" w:eastAsiaTheme="minorEastAsia" w:hAnsiTheme="minorEastAsia"/>
          <w:color w:val="000000" w:themeColor="text1"/>
          <w:szCs w:val="22"/>
        </w:rPr>
      </w:pPr>
      <w:r w:rsidRPr="0083108F">
        <w:rPr>
          <w:rFonts w:asciiTheme="minorEastAsia" w:eastAsiaTheme="minorEastAsia" w:hAnsiTheme="minorEastAsia" w:hint="eastAsia"/>
          <w:color w:val="000000" w:themeColor="text1"/>
          <w:szCs w:val="22"/>
        </w:rPr>
        <w:t>（国民健康保険の詳細は9頁の国民健康保険の概略をご参照願います）</w:t>
      </w:r>
    </w:p>
    <w:p w:rsidR="0083108F" w:rsidRPr="0083108F" w:rsidRDefault="0083108F" w:rsidP="0083108F">
      <w:pPr>
        <w:rPr>
          <w:color w:val="000000" w:themeColor="text1"/>
          <w:szCs w:val="22"/>
        </w:rPr>
      </w:pPr>
    </w:p>
    <w:p w:rsidR="0083108F" w:rsidRPr="0083108F" w:rsidRDefault="0083108F" w:rsidP="0083108F">
      <w:pPr>
        <w:rPr>
          <w:color w:val="000000" w:themeColor="text1"/>
          <w:szCs w:val="22"/>
        </w:rPr>
      </w:pPr>
    </w:p>
    <w:p w:rsidR="0083108F" w:rsidRPr="0083108F" w:rsidRDefault="0083108F" w:rsidP="0083108F">
      <w:pPr>
        <w:rPr>
          <w:color w:val="000000" w:themeColor="text1"/>
          <w:szCs w:val="22"/>
        </w:rPr>
      </w:pPr>
      <w:r w:rsidRPr="0083108F">
        <w:rPr>
          <w:rFonts w:hint="eastAsia"/>
          <w:b/>
          <w:color w:val="000000" w:themeColor="text1"/>
          <w:szCs w:val="22"/>
        </w:rPr>
        <w:t>２）保険加入資格者：</w:t>
      </w:r>
      <w:r w:rsidRPr="0083108F">
        <w:rPr>
          <w:rFonts w:hint="eastAsia"/>
          <w:color w:val="000000" w:themeColor="text1"/>
          <w:szCs w:val="22"/>
        </w:rPr>
        <w:t>国際ロータリー青少年換交換プログラムの来日学生</w:t>
      </w:r>
    </w:p>
    <w:p w:rsidR="0083108F" w:rsidRPr="0083108F" w:rsidRDefault="0083108F" w:rsidP="0083108F">
      <w:pPr>
        <w:rPr>
          <w:color w:val="000000" w:themeColor="text1"/>
          <w:szCs w:val="22"/>
        </w:rPr>
      </w:pPr>
    </w:p>
    <w:p w:rsidR="0083108F" w:rsidRPr="0083108F" w:rsidRDefault="0083108F" w:rsidP="0083108F">
      <w:pPr>
        <w:rPr>
          <w:color w:val="000000" w:themeColor="text1"/>
          <w:szCs w:val="22"/>
        </w:rPr>
      </w:pPr>
    </w:p>
    <w:p w:rsidR="0083108F" w:rsidRPr="0083108F" w:rsidRDefault="0083108F" w:rsidP="0083108F">
      <w:pPr>
        <w:rPr>
          <w:color w:val="000000" w:themeColor="text1"/>
          <w:szCs w:val="22"/>
        </w:rPr>
      </w:pPr>
      <w:r w:rsidRPr="0083108F">
        <w:rPr>
          <w:rFonts w:hint="eastAsia"/>
          <w:b/>
          <w:color w:val="000000" w:themeColor="text1"/>
          <w:szCs w:val="22"/>
        </w:rPr>
        <w:t>３）補償内容：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0"/>
        <w:gridCol w:w="2126"/>
        <w:gridCol w:w="1701"/>
        <w:gridCol w:w="1559"/>
      </w:tblGrid>
      <w:tr w:rsidR="0083108F" w:rsidRPr="0083108F" w:rsidTr="00766CD1">
        <w:trPr>
          <w:trHeight w:val="564"/>
        </w:trPr>
        <w:tc>
          <w:tcPr>
            <w:tcW w:w="2376" w:type="dxa"/>
            <w:shd w:val="clear" w:color="auto" w:fill="92D050"/>
            <w:vAlign w:val="center"/>
          </w:tcPr>
          <w:p w:rsidR="0083108F" w:rsidRPr="0083108F" w:rsidRDefault="0083108F" w:rsidP="0083108F">
            <w:pPr>
              <w:jc w:val="center"/>
              <w:rPr>
                <w:color w:val="000000" w:themeColor="text1"/>
                <w:szCs w:val="22"/>
              </w:rPr>
            </w:pPr>
            <w:r w:rsidRPr="0083108F">
              <w:rPr>
                <w:rFonts w:hint="eastAsia"/>
                <w:color w:val="000000" w:themeColor="text1"/>
                <w:szCs w:val="22"/>
              </w:rPr>
              <w:t>補償内容</w:t>
            </w:r>
          </w:p>
        </w:tc>
        <w:tc>
          <w:tcPr>
            <w:tcW w:w="1560" w:type="dxa"/>
            <w:shd w:val="clear" w:color="auto" w:fill="92D050"/>
            <w:vAlign w:val="center"/>
          </w:tcPr>
          <w:p w:rsidR="0083108F" w:rsidRPr="0083108F" w:rsidRDefault="0083108F" w:rsidP="0083108F">
            <w:pPr>
              <w:jc w:val="center"/>
              <w:rPr>
                <w:color w:val="000000" w:themeColor="text1"/>
                <w:szCs w:val="22"/>
              </w:rPr>
            </w:pPr>
            <w:r w:rsidRPr="0083108F">
              <w:rPr>
                <w:rFonts w:hint="eastAsia"/>
                <w:color w:val="000000" w:themeColor="text1"/>
                <w:szCs w:val="22"/>
              </w:rPr>
              <w:t>保険金額</w:t>
            </w:r>
          </w:p>
        </w:tc>
        <w:tc>
          <w:tcPr>
            <w:tcW w:w="2126" w:type="dxa"/>
            <w:shd w:val="clear" w:color="auto" w:fill="92D050"/>
            <w:vAlign w:val="center"/>
          </w:tcPr>
          <w:p w:rsidR="0083108F" w:rsidRPr="0083108F" w:rsidRDefault="0083108F" w:rsidP="0083108F">
            <w:pPr>
              <w:jc w:val="center"/>
              <w:rPr>
                <w:color w:val="000000" w:themeColor="text1"/>
                <w:szCs w:val="22"/>
              </w:rPr>
            </w:pPr>
            <w:r w:rsidRPr="0083108F">
              <w:rPr>
                <w:rFonts w:hint="eastAsia"/>
                <w:color w:val="000000" w:themeColor="text1"/>
                <w:szCs w:val="22"/>
              </w:rPr>
              <w:t>保険期間</w:t>
            </w:r>
          </w:p>
        </w:tc>
        <w:tc>
          <w:tcPr>
            <w:tcW w:w="1701" w:type="dxa"/>
            <w:tcBorders>
              <w:bottom w:val="single" w:sz="4" w:space="0" w:color="auto"/>
            </w:tcBorders>
            <w:shd w:val="clear" w:color="auto" w:fill="92D050"/>
            <w:vAlign w:val="center"/>
          </w:tcPr>
          <w:p w:rsidR="0083108F" w:rsidRPr="0083108F" w:rsidRDefault="0083108F" w:rsidP="0083108F">
            <w:pPr>
              <w:jc w:val="center"/>
              <w:rPr>
                <w:color w:val="000000" w:themeColor="text1"/>
                <w:szCs w:val="22"/>
              </w:rPr>
            </w:pPr>
            <w:r w:rsidRPr="0083108F">
              <w:rPr>
                <w:rFonts w:hint="eastAsia"/>
                <w:color w:val="000000" w:themeColor="text1"/>
                <w:szCs w:val="22"/>
              </w:rPr>
              <w:t>備</w:t>
            </w:r>
            <w:r w:rsidRPr="0083108F">
              <w:rPr>
                <w:rFonts w:hint="eastAsia"/>
                <w:color w:val="000000" w:themeColor="text1"/>
                <w:szCs w:val="22"/>
              </w:rPr>
              <w:t xml:space="preserve">   </w:t>
            </w:r>
            <w:r w:rsidRPr="0083108F">
              <w:rPr>
                <w:rFonts w:hint="eastAsia"/>
                <w:color w:val="000000" w:themeColor="text1"/>
                <w:szCs w:val="22"/>
              </w:rPr>
              <w:t>考</w:t>
            </w:r>
          </w:p>
        </w:tc>
        <w:tc>
          <w:tcPr>
            <w:tcW w:w="1559" w:type="dxa"/>
            <w:shd w:val="clear" w:color="auto" w:fill="92D050"/>
            <w:vAlign w:val="center"/>
          </w:tcPr>
          <w:p w:rsidR="0083108F" w:rsidRPr="0083108F" w:rsidRDefault="0083108F" w:rsidP="0083108F">
            <w:pPr>
              <w:jc w:val="center"/>
              <w:rPr>
                <w:color w:val="000000" w:themeColor="text1"/>
                <w:szCs w:val="22"/>
              </w:rPr>
            </w:pPr>
            <w:r w:rsidRPr="0083108F">
              <w:rPr>
                <w:rFonts w:hint="eastAsia"/>
                <w:color w:val="000000" w:themeColor="text1"/>
                <w:szCs w:val="22"/>
              </w:rPr>
              <w:t>保険団体</w:t>
            </w:r>
          </w:p>
        </w:tc>
      </w:tr>
      <w:tr w:rsidR="0083108F" w:rsidRPr="0083108F" w:rsidTr="00766CD1">
        <w:tc>
          <w:tcPr>
            <w:tcW w:w="2376" w:type="dxa"/>
            <w:shd w:val="clear" w:color="auto" w:fill="auto"/>
          </w:tcPr>
          <w:p w:rsidR="0083108F" w:rsidRPr="0083108F" w:rsidRDefault="0083108F" w:rsidP="0083108F">
            <w:pPr>
              <w:rPr>
                <w:color w:val="000000" w:themeColor="text1"/>
                <w:szCs w:val="22"/>
              </w:rPr>
            </w:pPr>
            <w:r w:rsidRPr="0083108F">
              <w:rPr>
                <w:rFonts w:hint="eastAsia"/>
                <w:color w:val="000000" w:themeColor="text1"/>
                <w:szCs w:val="22"/>
              </w:rPr>
              <w:t>傷害死亡</w:t>
            </w:r>
          </w:p>
        </w:tc>
        <w:tc>
          <w:tcPr>
            <w:tcW w:w="1560" w:type="dxa"/>
            <w:shd w:val="clear" w:color="auto" w:fill="auto"/>
          </w:tcPr>
          <w:p w:rsidR="0083108F" w:rsidRPr="0083108F" w:rsidRDefault="0083108F" w:rsidP="0083108F">
            <w:pPr>
              <w:rPr>
                <w:color w:val="000000" w:themeColor="text1"/>
                <w:szCs w:val="22"/>
              </w:rPr>
            </w:pPr>
            <w:r w:rsidRPr="0083108F">
              <w:rPr>
                <w:color w:val="000000" w:themeColor="text1"/>
                <w:szCs w:val="22"/>
              </w:rPr>
              <w:t>1,000</w:t>
            </w:r>
            <w:r w:rsidRPr="0083108F">
              <w:rPr>
                <w:color w:val="000000" w:themeColor="text1"/>
                <w:szCs w:val="22"/>
              </w:rPr>
              <w:t>万円</w:t>
            </w:r>
          </w:p>
        </w:tc>
        <w:tc>
          <w:tcPr>
            <w:tcW w:w="2126" w:type="dxa"/>
            <w:vMerge w:val="restart"/>
            <w:shd w:val="clear" w:color="auto" w:fill="auto"/>
            <w:vAlign w:val="center"/>
          </w:tcPr>
          <w:p w:rsidR="0083108F" w:rsidRPr="0083108F" w:rsidRDefault="0083108F" w:rsidP="0083108F">
            <w:pPr>
              <w:jc w:val="center"/>
              <w:rPr>
                <w:color w:val="000000" w:themeColor="text1"/>
                <w:szCs w:val="22"/>
              </w:rPr>
            </w:pPr>
            <w:r w:rsidRPr="0083108F">
              <w:rPr>
                <w:rFonts w:hint="eastAsia"/>
                <w:color w:val="000000" w:themeColor="text1"/>
                <w:szCs w:val="22"/>
              </w:rPr>
              <w:t>ドア</w:t>
            </w:r>
            <w:r w:rsidRPr="0083108F">
              <w:rPr>
                <w:rFonts w:hint="eastAsia"/>
                <w:color w:val="000000" w:themeColor="text1"/>
                <w:szCs w:val="22"/>
              </w:rPr>
              <w:t>to</w:t>
            </w:r>
            <w:r w:rsidRPr="0083108F">
              <w:rPr>
                <w:rFonts w:hint="eastAsia"/>
                <w:color w:val="000000" w:themeColor="text1"/>
                <w:szCs w:val="22"/>
              </w:rPr>
              <w:t>ドア</w:t>
            </w:r>
          </w:p>
        </w:tc>
        <w:tc>
          <w:tcPr>
            <w:tcW w:w="1701" w:type="dxa"/>
            <w:vMerge w:val="restart"/>
            <w:tcBorders>
              <w:tr2bl w:val="single" w:sz="4" w:space="0" w:color="auto"/>
            </w:tcBorders>
            <w:shd w:val="clear" w:color="auto" w:fill="auto"/>
          </w:tcPr>
          <w:p w:rsidR="0083108F" w:rsidRPr="0083108F" w:rsidRDefault="0083108F" w:rsidP="0083108F">
            <w:pPr>
              <w:rPr>
                <w:color w:val="000000" w:themeColor="text1"/>
                <w:szCs w:val="22"/>
              </w:rPr>
            </w:pPr>
          </w:p>
        </w:tc>
        <w:tc>
          <w:tcPr>
            <w:tcW w:w="1559" w:type="dxa"/>
            <w:vMerge w:val="restart"/>
            <w:shd w:val="clear" w:color="auto" w:fill="auto"/>
            <w:vAlign w:val="center"/>
          </w:tcPr>
          <w:p w:rsidR="0083108F" w:rsidRPr="0083108F" w:rsidRDefault="0083108F" w:rsidP="0083108F">
            <w:pPr>
              <w:jc w:val="center"/>
              <w:rPr>
                <w:color w:val="000000" w:themeColor="text1"/>
                <w:szCs w:val="22"/>
              </w:rPr>
            </w:pPr>
            <w:r w:rsidRPr="0083108F">
              <w:rPr>
                <w:rFonts w:hint="eastAsia"/>
                <w:color w:val="000000" w:themeColor="text1"/>
                <w:szCs w:val="22"/>
              </w:rPr>
              <w:t>JI</w:t>
            </w:r>
          </w:p>
        </w:tc>
      </w:tr>
      <w:tr w:rsidR="0083108F" w:rsidRPr="0083108F" w:rsidTr="00766CD1">
        <w:tc>
          <w:tcPr>
            <w:tcW w:w="2376" w:type="dxa"/>
            <w:shd w:val="clear" w:color="auto" w:fill="auto"/>
          </w:tcPr>
          <w:p w:rsidR="0083108F" w:rsidRPr="0083108F" w:rsidRDefault="0083108F" w:rsidP="0083108F">
            <w:pPr>
              <w:rPr>
                <w:color w:val="000000" w:themeColor="text1"/>
                <w:szCs w:val="22"/>
              </w:rPr>
            </w:pPr>
            <w:r w:rsidRPr="0083108F">
              <w:rPr>
                <w:rFonts w:hint="eastAsia"/>
                <w:color w:val="000000" w:themeColor="text1"/>
                <w:szCs w:val="22"/>
              </w:rPr>
              <w:t>傷害後遺傷害</w:t>
            </w:r>
          </w:p>
        </w:tc>
        <w:tc>
          <w:tcPr>
            <w:tcW w:w="1560" w:type="dxa"/>
            <w:shd w:val="clear" w:color="auto" w:fill="auto"/>
          </w:tcPr>
          <w:p w:rsidR="0083108F" w:rsidRPr="0083108F" w:rsidRDefault="0083108F" w:rsidP="0083108F">
            <w:pPr>
              <w:rPr>
                <w:color w:val="000000" w:themeColor="text1"/>
                <w:szCs w:val="22"/>
              </w:rPr>
            </w:pPr>
            <w:r w:rsidRPr="0083108F">
              <w:rPr>
                <w:color w:val="000000" w:themeColor="text1"/>
                <w:szCs w:val="22"/>
              </w:rPr>
              <w:t>1,000</w:t>
            </w:r>
            <w:r w:rsidRPr="0083108F">
              <w:rPr>
                <w:color w:val="000000" w:themeColor="text1"/>
                <w:szCs w:val="22"/>
              </w:rPr>
              <w:t>万円</w:t>
            </w:r>
          </w:p>
        </w:tc>
        <w:tc>
          <w:tcPr>
            <w:tcW w:w="2126" w:type="dxa"/>
            <w:vMerge/>
            <w:shd w:val="clear" w:color="auto" w:fill="auto"/>
            <w:vAlign w:val="center"/>
          </w:tcPr>
          <w:p w:rsidR="0083108F" w:rsidRPr="0083108F" w:rsidRDefault="0083108F" w:rsidP="0083108F">
            <w:pPr>
              <w:jc w:val="center"/>
              <w:rPr>
                <w:color w:val="000000" w:themeColor="text1"/>
                <w:szCs w:val="22"/>
              </w:rPr>
            </w:pPr>
          </w:p>
        </w:tc>
        <w:tc>
          <w:tcPr>
            <w:tcW w:w="1701" w:type="dxa"/>
            <w:vMerge/>
            <w:tcBorders>
              <w:tr2bl w:val="single" w:sz="4" w:space="0" w:color="auto"/>
            </w:tcBorders>
            <w:shd w:val="clear" w:color="auto" w:fill="auto"/>
          </w:tcPr>
          <w:p w:rsidR="0083108F" w:rsidRPr="0083108F" w:rsidRDefault="0083108F" w:rsidP="0083108F">
            <w:pPr>
              <w:rPr>
                <w:color w:val="000000" w:themeColor="text1"/>
                <w:szCs w:val="22"/>
              </w:rPr>
            </w:pPr>
          </w:p>
        </w:tc>
        <w:tc>
          <w:tcPr>
            <w:tcW w:w="1559" w:type="dxa"/>
            <w:vMerge/>
            <w:shd w:val="clear" w:color="auto" w:fill="auto"/>
            <w:vAlign w:val="center"/>
          </w:tcPr>
          <w:p w:rsidR="0083108F" w:rsidRPr="0083108F" w:rsidRDefault="0083108F" w:rsidP="0083108F">
            <w:pPr>
              <w:jc w:val="center"/>
              <w:rPr>
                <w:color w:val="000000" w:themeColor="text1"/>
                <w:szCs w:val="22"/>
              </w:rPr>
            </w:pPr>
          </w:p>
        </w:tc>
      </w:tr>
      <w:tr w:rsidR="0083108F" w:rsidRPr="0083108F" w:rsidTr="00766CD1">
        <w:tc>
          <w:tcPr>
            <w:tcW w:w="2376" w:type="dxa"/>
            <w:shd w:val="clear" w:color="auto" w:fill="auto"/>
          </w:tcPr>
          <w:p w:rsidR="0083108F" w:rsidRPr="00C719FE" w:rsidRDefault="0083108F" w:rsidP="0083108F">
            <w:pPr>
              <w:rPr>
                <w:szCs w:val="22"/>
              </w:rPr>
            </w:pPr>
            <w:r w:rsidRPr="00C719FE">
              <w:rPr>
                <w:rFonts w:hint="eastAsia"/>
                <w:szCs w:val="22"/>
              </w:rPr>
              <w:t>個人賠償責任</w:t>
            </w:r>
          </w:p>
        </w:tc>
        <w:tc>
          <w:tcPr>
            <w:tcW w:w="1560" w:type="dxa"/>
            <w:shd w:val="clear" w:color="auto" w:fill="auto"/>
          </w:tcPr>
          <w:p w:rsidR="0083108F" w:rsidRPr="00C719FE" w:rsidRDefault="00C00B28" w:rsidP="00C00B28">
            <w:pPr>
              <w:rPr>
                <w:szCs w:val="22"/>
              </w:rPr>
            </w:pPr>
            <w:r>
              <w:rPr>
                <w:rFonts w:hint="eastAsia"/>
                <w:szCs w:val="22"/>
              </w:rPr>
              <w:t>１億円</w:t>
            </w:r>
          </w:p>
        </w:tc>
        <w:tc>
          <w:tcPr>
            <w:tcW w:w="2126" w:type="dxa"/>
            <w:vMerge/>
            <w:shd w:val="clear" w:color="auto" w:fill="auto"/>
            <w:vAlign w:val="center"/>
          </w:tcPr>
          <w:p w:rsidR="0083108F" w:rsidRPr="0083108F" w:rsidRDefault="0083108F" w:rsidP="0083108F">
            <w:pPr>
              <w:jc w:val="center"/>
              <w:rPr>
                <w:color w:val="000000" w:themeColor="text1"/>
                <w:szCs w:val="22"/>
              </w:rPr>
            </w:pPr>
          </w:p>
        </w:tc>
        <w:tc>
          <w:tcPr>
            <w:tcW w:w="1701" w:type="dxa"/>
            <w:vMerge w:val="restart"/>
            <w:shd w:val="clear" w:color="auto" w:fill="auto"/>
            <w:vAlign w:val="center"/>
          </w:tcPr>
          <w:p w:rsidR="0083108F" w:rsidRPr="0083108F" w:rsidRDefault="0083108F" w:rsidP="0083108F">
            <w:pPr>
              <w:jc w:val="center"/>
              <w:rPr>
                <w:color w:val="000000" w:themeColor="text1"/>
                <w:szCs w:val="22"/>
              </w:rPr>
            </w:pPr>
            <w:r w:rsidRPr="0083108F">
              <w:rPr>
                <w:color w:val="000000" w:themeColor="text1"/>
                <w:szCs w:val="22"/>
              </w:rPr>
              <w:t>自己負担</w:t>
            </w:r>
            <w:r w:rsidRPr="0083108F">
              <w:rPr>
                <w:rFonts w:hint="eastAsia"/>
                <w:color w:val="000000" w:themeColor="text1"/>
                <w:szCs w:val="22"/>
              </w:rPr>
              <w:t>0</w:t>
            </w:r>
            <w:r w:rsidRPr="0083108F">
              <w:rPr>
                <w:rFonts w:hint="eastAsia"/>
                <w:color w:val="000000" w:themeColor="text1"/>
                <w:szCs w:val="22"/>
              </w:rPr>
              <w:t>円</w:t>
            </w:r>
          </w:p>
        </w:tc>
        <w:tc>
          <w:tcPr>
            <w:tcW w:w="1559" w:type="dxa"/>
            <w:vMerge/>
            <w:shd w:val="clear" w:color="auto" w:fill="auto"/>
            <w:vAlign w:val="center"/>
          </w:tcPr>
          <w:p w:rsidR="0083108F" w:rsidRPr="0083108F" w:rsidRDefault="0083108F" w:rsidP="0083108F">
            <w:pPr>
              <w:jc w:val="center"/>
              <w:rPr>
                <w:color w:val="000000" w:themeColor="text1"/>
                <w:szCs w:val="22"/>
              </w:rPr>
            </w:pPr>
          </w:p>
        </w:tc>
      </w:tr>
      <w:tr w:rsidR="0083108F" w:rsidRPr="0083108F" w:rsidTr="00766CD1">
        <w:tc>
          <w:tcPr>
            <w:tcW w:w="2376" w:type="dxa"/>
            <w:shd w:val="clear" w:color="auto" w:fill="auto"/>
          </w:tcPr>
          <w:p w:rsidR="0083108F" w:rsidRPr="00C719FE" w:rsidRDefault="0083108F" w:rsidP="0083108F">
            <w:pPr>
              <w:rPr>
                <w:szCs w:val="22"/>
              </w:rPr>
            </w:pPr>
            <w:r w:rsidRPr="00C719FE">
              <w:rPr>
                <w:rFonts w:hint="eastAsia"/>
                <w:szCs w:val="22"/>
              </w:rPr>
              <w:t>救援者費用</w:t>
            </w:r>
          </w:p>
        </w:tc>
        <w:tc>
          <w:tcPr>
            <w:tcW w:w="1560" w:type="dxa"/>
            <w:shd w:val="clear" w:color="auto" w:fill="auto"/>
          </w:tcPr>
          <w:p w:rsidR="0083108F" w:rsidRPr="00C719FE" w:rsidRDefault="0083108F" w:rsidP="0083108F">
            <w:pPr>
              <w:rPr>
                <w:szCs w:val="22"/>
              </w:rPr>
            </w:pPr>
            <w:r w:rsidRPr="00C719FE">
              <w:rPr>
                <w:rFonts w:hint="eastAsia"/>
                <w:szCs w:val="22"/>
              </w:rPr>
              <w:t>5</w:t>
            </w:r>
            <w:r w:rsidRPr="00C719FE">
              <w:rPr>
                <w:szCs w:val="22"/>
              </w:rPr>
              <w:t>00</w:t>
            </w:r>
            <w:r w:rsidRPr="00C719FE">
              <w:rPr>
                <w:szCs w:val="22"/>
              </w:rPr>
              <w:t>万円</w:t>
            </w:r>
          </w:p>
        </w:tc>
        <w:tc>
          <w:tcPr>
            <w:tcW w:w="2126" w:type="dxa"/>
            <w:vMerge/>
            <w:shd w:val="clear" w:color="auto" w:fill="auto"/>
            <w:vAlign w:val="center"/>
          </w:tcPr>
          <w:p w:rsidR="0083108F" w:rsidRPr="0083108F" w:rsidRDefault="0083108F" w:rsidP="0083108F">
            <w:pPr>
              <w:jc w:val="center"/>
              <w:rPr>
                <w:color w:val="000000" w:themeColor="text1"/>
                <w:szCs w:val="22"/>
              </w:rPr>
            </w:pPr>
          </w:p>
        </w:tc>
        <w:tc>
          <w:tcPr>
            <w:tcW w:w="1701" w:type="dxa"/>
            <w:vMerge/>
            <w:shd w:val="clear" w:color="auto" w:fill="auto"/>
            <w:vAlign w:val="center"/>
          </w:tcPr>
          <w:p w:rsidR="0083108F" w:rsidRPr="0083108F" w:rsidRDefault="0083108F" w:rsidP="0083108F">
            <w:pPr>
              <w:jc w:val="center"/>
              <w:rPr>
                <w:color w:val="000000" w:themeColor="text1"/>
                <w:szCs w:val="22"/>
              </w:rPr>
            </w:pPr>
          </w:p>
        </w:tc>
        <w:tc>
          <w:tcPr>
            <w:tcW w:w="1559" w:type="dxa"/>
            <w:vMerge/>
            <w:shd w:val="clear" w:color="auto" w:fill="auto"/>
            <w:vAlign w:val="center"/>
          </w:tcPr>
          <w:p w:rsidR="0083108F" w:rsidRPr="0083108F" w:rsidRDefault="0083108F" w:rsidP="0083108F">
            <w:pPr>
              <w:jc w:val="center"/>
              <w:rPr>
                <w:color w:val="000000" w:themeColor="text1"/>
                <w:szCs w:val="22"/>
              </w:rPr>
            </w:pPr>
          </w:p>
        </w:tc>
      </w:tr>
      <w:tr w:rsidR="0083108F" w:rsidRPr="0083108F" w:rsidTr="00766CD1">
        <w:tc>
          <w:tcPr>
            <w:tcW w:w="2376" w:type="dxa"/>
            <w:shd w:val="clear" w:color="auto" w:fill="auto"/>
          </w:tcPr>
          <w:p w:rsidR="0083108F" w:rsidRPr="00C719FE" w:rsidRDefault="0083108F" w:rsidP="0083108F">
            <w:pPr>
              <w:rPr>
                <w:szCs w:val="22"/>
              </w:rPr>
            </w:pPr>
            <w:r w:rsidRPr="00C719FE">
              <w:rPr>
                <w:rFonts w:hint="eastAsia"/>
                <w:szCs w:val="22"/>
              </w:rPr>
              <w:t>携行品損害（時価払）</w:t>
            </w:r>
          </w:p>
        </w:tc>
        <w:tc>
          <w:tcPr>
            <w:tcW w:w="1560" w:type="dxa"/>
            <w:shd w:val="clear" w:color="auto" w:fill="auto"/>
          </w:tcPr>
          <w:p w:rsidR="0083108F" w:rsidRPr="00C719FE" w:rsidRDefault="0083108F" w:rsidP="0083108F">
            <w:pPr>
              <w:rPr>
                <w:szCs w:val="22"/>
              </w:rPr>
            </w:pPr>
            <w:r w:rsidRPr="00C719FE">
              <w:rPr>
                <w:rFonts w:hint="eastAsia"/>
                <w:szCs w:val="22"/>
              </w:rPr>
              <w:t>10</w:t>
            </w:r>
            <w:r w:rsidRPr="00C719FE">
              <w:rPr>
                <w:rFonts w:hint="eastAsia"/>
                <w:szCs w:val="22"/>
              </w:rPr>
              <w:t>万円</w:t>
            </w:r>
          </w:p>
        </w:tc>
        <w:tc>
          <w:tcPr>
            <w:tcW w:w="2126" w:type="dxa"/>
            <w:vMerge/>
            <w:shd w:val="clear" w:color="auto" w:fill="auto"/>
            <w:vAlign w:val="center"/>
          </w:tcPr>
          <w:p w:rsidR="0083108F" w:rsidRPr="0083108F" w:rsidRDefault="0083108F" w:rsidP="0083108F">
            <w:pPr>
              <w:jc w:val="center"/>
              <w:rPr>
                <w:color w:val="000000" w:themeColor="text1"/>
                <w:szCs w:val="22"/>
              </w:rPr>
            </w:pPr>
          </w:p>
        </w:tc>
        <w:tc>
          <w:tcPr>
            <w:tcW w:w="1701" w:type="dxa"/>
            <w:vMerge/>
            <w:shd w:val="clear" w:color="auto" w:fill="auto"/>
            <w:vAlign w:val="center"/>
          </w:tcPr>
          <w:p w:rsidR="0083108F" w:rsidRPr="0083108F" w:rsidRDefault="0083108F" w:rsidP="0083108F">
            <w:pPr>
              <w:jc w:val="center"/>
              <w:rPr>
                <w:color w:val="000000" w:themeColor="text1"/>
                <w:szCs w:val="22"/>
              </w:rPr>
            </w:pPr>
          </w:p>
        </w:tc>
        <w:tc>
          <w:tcPr>
            <w:tcW w:w="1559" w:type="dxa"/>
            <w:vMerge/>
            <w:shd w:val="clear" w:color="auto" w:fill="auto"/>
            <w:vAlign w:val="center"/>
          </w:tcPr>
          <w:p w:rsidR="0083108F" w:rsidRPr="0083108F" w:rsidRDefault="0083108F" w:rsidP="0083108F">
            <w:pPr>
              <w:jc w:val="center"/>
              <w:rPr>
                <w:color w:val="000000" w:themeColor="text1"/>
                <w:szCs w:val="22"/>
              </w:rPr>
            </w:pPr>
          </w:p>
        </w:tc>
      </w:tr>
      <w:tr w:rsidR="0083108F" w:rsidRPr="0083108F" w:rsidTr="00766CD1">
        <w:tc>
          <w:tcPr>
            <w:tcW w:w="2376" w:type="dxa"/>
            <w:shd w:val="clear" w:color="auto" w:fill="auto"/>
          </w:tcPr>
          <w:p w:rsidR="0083108F" w:rsidRPr="00C719FE" w:rsidRDefault="0083108F" w:rsidP="0083108F">
            <w:pPr>
              <w:rPr>
                <w:szCs w:val="22"/>
              </w:rPr>
            </w:pPr>
            <w:r w:rsidRPr="00C719FE">
              <w:rPr>
                <w:rFonts w:hint="eastAsia"/>
                <w:szCs w:val="22"/>
              </w:rPr>
              <w:t>航空機遅延費用</w:t>
            </w:r>
          </w:p>
        </w:tc>
        <w:tc>
          <w:tcPr>
            <w:tcW w:w="1560" w:type="dxa"/>
            <w:shd w:val="clear" w:color="auto" w:fill="auto"/>
          </w:tcPr>
          <w:p w:rsidR="0083108F" w:rsidRPr="00C719FE" w:rsidRDefault="0083108F" w:rsidP="0083108F">
            <w:pPr>
              <w:rPr>
                <w:szCs w:val="22"/>
              </w:rPr>
            </w:pPr>
            <w:r w:rsidRPr="00C719FE">
              <w:rPr>
                <w:rFonts w:hint="eastAsia"/>
                <w:szCs w:val="22"/>
              </w:rPr>
              <w:t>2</w:t>
            </w:r>
            <w:r w:rsidRPr="00C719FE">
              <w:rPr>
                <w:rFonts w:hint="eastAsia"/>
                <w:szCs w:val="22"/>
              </w:rPr>
              <w:t>万円</w:t>
            </w:r>
          </w:p>
        </w:tc>
        <w:tc>
          <w:tcPr>
            <w:tcW w:w="2126" w:type="dxa"/>
            <w:vMerge/>
            <w:tcBorders>
              <w:bottom w:val="nil"/>
            </w:tcBorders>
            <w:shd w:val="clear" w:color="auto" w:fill="auto"/>
            <w:vAlign w:val="center"/>
          </w:tcPr>
          <w:p w:rsidR="0083108F" w:rsidRPr="0083108F" w:rsidRDefault="0083108F" w:rsidP="0083108F">
            <w:pPr>
              <w:jc w:val="center"/>
              <w:rPr>
                <w:color w:val="000000" w:themeColor="text1"/>
                <w:szCs w:val="22"/>
              </w:rPr>
            </w:pPr>
          </w:p>
        </w:tc>
        <w:tc>
          <w:tcPr>
            <w:tcW w:w="1701" w:type="dxa"/>
            <w:vMerge/>
            <w:shd w:val="clear" w:color="auto" w:fill="auto"/>
            <w:vAlign w:val="center"/>
          </w:tcPr>
          <w:p w:rsidR="0083108F" w:rsidRPr="0083108F" w:rsidRDefault="0083108F" w:rsidP="0083108F">
            <w:pPr>
              <w:jc w:val="center"/>
              <w:rPr>
                <w:color w:val="000000" w:themeColor="text1"/>
                <w:szCs w:val="22"/>
              </w:rPr>
            </w:pPr>
          </w:p>
        </w:tc>
        <w:tc>
          <w:tcPr>
            <w:tcW w:w="1559" w:type="dxa"/>
            <w:vMerge/>
            <w:shd w:val="clear" w:color="auto" w:fill="auto"/>
            <w:vAlign w:val="center"/>
          </w:tcPr>
          <w:p w:rsidR="0083108F" w:rsidRPr="0083108F" w:rsidRDefault="0083108F" w:rsidP="0083108F">
            <w:pPr>
              <w:jc w:val="center"/>
              <w:rPr>
                <w:color w:val="000000" w:themeColor="text1"/>
                <w:szCs w:val="22"/>
              </w:rPr>
            </w:pPr>
          </w:p>
        </w:tc>
      </w:tr>
      <w:tr w:rsidR="0083108F" w:rsidRPr="0083108F" w:rsidTr="00766CD1">
        <w:tc>
          <w:tcPr>
            <w:tcW w:w="2376" w:type="dxa"/>
            <w:shd w:val="clear" w:color="auto" w:fill="auto"/>
          </w:tcPr>
          <w:p w:rsidR="0083108F" w:rsidRPr="00C719FE" w:rsidRDefault="0083108F" w:rsidP="0083108F">
            <w:pPr>
              <w:rPr>
                <w:szCs w:val="22"/>
              </w:rPr>
            </w:pPr>
            <w:r w:rsidRPr="00C719FE">
              <w:rPr>
                <w:rFonts w:hint="eastAsia"/>
                <w:szCs w:val="22"/>
              </w:rPr>
              <w:t>傷害後遺傷害</w:t>
            </w:r>
          </w:p>
        </w:tc>
        <w:tc>
          <w:tcPr>
            <w:tcW w:w="1560" w:type="dxa"/>
            <w:shd w:val="clear" w:color="auto" w:fill="auto"/>
          </w:tcPr>
          <w:p w:rsidR="0083108F" w:rsidRPr="00C719FE" w:rsidRDefault="0083108F" w:rsidP="0083108F">
            <w:pPr>
              <w:rPr>
                <w:szCs w:val="22"/>
                <w:lang w:eastAsia="zh-TW"/>
              </w:rPr>
            </w:pPr>
            <w:r w:rsidRPr="00C719FE">
              <w:rPr>
                <w:rFonts w:hint="eastAsia"/>
                <w:szCs w:val="22"/>
              </w:rPr>
              <w:t>50</w:t>
            </w:r>
            <w:r w:rsidRPr="00C719FE">
              <w:rPr>
                <w:rFonts w:hint="eastAsia"/>
                <w:szCs w:val="22"/>
              </w:rPr>
              <w:t>万円</w:t>
            </w:r>
          </w:p>
        </w:tc>
        <w:tc>
          <w:tcPr>
            <w:tcW w:w="2126" w:type="dxa"/>
            <w:vMerge w:val="restart"/>
            <w:shd w:val="clear" w:color="auto" w:fill="auto"/>
            <w:vAlign w:val="center"/>
          </w:tcPr>
          <w:p w:rsidR="0083108F" w:rsidRPr="0083108F" w:rsidRDefault="0083108F" w:rsidP="0083108F">
            <w:pPr>
              <w:jc w:val="center"/>
              <w:rPr>
                <w:color w:val="000000" w:themeColor="text1"/>
                <w:szCs w:val="22"/>
              </w:rPr>
            </w:pPr>
            <w:r w:rsidRPr="0083108F">
              <w:rPr>
                <w:rFonts w:hint="eastAsia"/>
                <w:color w:val="000000" w:themeColor="text1"/>
                <w:szCs w:val="22"/>
              </w:rPr>
              <w:t>自宅</w:t>
            </w:r>
            <w:r w:rsidRPr="0083108F">
              <w:rPr>
                <w:rFonts w:hint="eastAsia"/>
                <w:color w:val="000000" w:themeColor="text1"/>
                <w:szCs w:val="22"/>
              </w:rPr>
              <w:t>to</w:t>
            </w:r>
            <w:r w:rsidRPr="0083108F">
              <w:rPr>
                <w:rFonts w:hint="eastAsia"/>
                <w:color w:val="000000" w:themeColor="text1"/>
                <w:szCs w:val="22"/>
              </w:rPr>
              <w:t>入国</w:t>
            </w:r>
          </w:p>
          <w:p w:rsidR="0083108F" w:rsidRPr="0083108F" w:rsidRDefault="0083108F" w:rsidP="0083108F">
            <w:pPr>
              <w:jc w:val="center"/>
              <w:rPr>
                <w:color w:val="000000" w:themeColor="text1"/>
                <w:szCs w:val="22"/>
              </w:rPr>
            </w:pPr>
            <w:r w:rsidRPr="0083108F">
              <w:rPr>
                <w:rFonts w:hint="eastAsia"/>
                <w:color w:val="000000" w:themeColor="text1"/>
                <w:szCs w:val="22"/>
              </w:rPr>
              <w:t>出国</w:t>
            </w:r>
            <w:r w:rsidRPr="0083108F">
              <w:rPr>
                <w:rFonts w:hint="eastAsia"/>
                <w:color w:val="000000" w:themeColor="text1"/>
                <w:szCs w:val="22"/>
              </w:rPr>
              <w:t>to</w:t>
            </w:r>
            <w:r w:rsidRPr="0083108F">
              <w:rPr>
                <w:rFonts w:hint="eastAsia"/>
                <w:color w:val="000000" w:themeColor="text1"/>
                <w:szCs w:val="22"/>
              </w:rPr>
              <w:t>自宅</w:t>
            </w:r>
          </w:p>
        </w:tc>
        <w:tc>
          <w:tcPr>
            <w:tcW w:w="1701" w:type="dxa"/>
            <w:vMerge/>
            <w:shd w:val="clear" w:color="auto" w:fill="auto"/>
            <w:vAlign w:val="center"/>
          </w:tcPr>
          <w:p w:rsidR="0083108F" w:rsidRPr="0083108F" w:rsidRDefault="0083108F" w:rsidP="0083108F">
            <w:pPr>
              <w:jc w:val="center"/>
              <w:rPr>
                <w:color w:val="000000" w:themeColor="text1"/>
                <w:szCs w:val="22"/>
                <w:lang w:eastAsia="zh-TW"/>
              </w:rPr>
            </w:pPr>
          </w:p>
        </w:tc>
        <w:tc>
          <w:tcPr>
            <w:tcW w:w="1559" w:type="dxa"/>
            <w:vMerge/>
            <w:shd w:val="clear" w:color="auto" w:fill="auto"/>
            <w:vAlign w:val="center"/>
          </w:tcPr>
          <w:p w:rsidR="0083108F" w:rsidRPr="0083108F" w:rsidRDefault="0083108F" w:rsidP="0083108F">
            <w:pPr>
              <w:jc w:val="center"/>
              <w:rPr>
                <w:color w:val="000000" w:themeColor="text1"/>
                <w:szCs w:val="22"/>
              </w:rPr>
            </w:pPr>
          </w:p>
        </w:tc>
      </w:tr>
      <w:tr w:rsidR="0083108F" w:rsidRPr="0083108F" w:rsidTr="00766CD1">
        <w:tc>
          <w:tcPr>
            <w:tcW w:w="2376" w:type="dxa"/>
            <w:shd w:val="clear" w:color="auto" w:fill="auto"/>
          </w:tcPr>
          <w:p w:rsidR="0083108F" w:rsidRPr="00C719FE" w:rsidRDefault="0083108F" w:rsidP="0083108F">
            <w:pPr>
              <w:rPr>
                <w:szCs w:val="22"/>
              </w:rPr>
            </w:pPr>
            <w:r w:rsidRPr="00C719FE">
              <w:rPr>
                <w:rFonts w:hint="eastAsia"/>
                <w:szCs w:val="22"/>
              </w:rPr>
              <w:t>治療・救援費用</w:t>
            </w:r>
          </w:p>
        </w:tc>
        <w:tc>
          <w:tcPr>
            <w:tcW w:w="1560" w:type="dxa"/>
            <w:shd w:val="clear" w:color="auto" w:fill="auto"/>
          </w:tcPr>
          <w:p w:rsidR="0083108F" w:rsidRPr="00C719FE" w:rsidRDefault="0083108F" w:rsidP="0083108F">
            <w:pPr>
              <w:rPr>
                <w:szCs w:val="22"/>
              </w:rPr>
            </w:pPr>
            <w:r w:rsidRPr="00C719FE">
              <w:rPr>
                <w:rFonts w:hint="eastAsia"/>
                <w:szCs w:val="22"/>
              </w:rPr>
              <w:t>1</w:t>
            </w:r>
            <w:r w:rsidRPr="00C719FE">
              <w:rPr>
                <w:rFonts w:hint="eastAsia"/>
                <w:szCs w:val="22"/>
              </w:rPr>
              <w:t>億円</w:t>
            </w:r>
          </w:p>
        </w:tc>
        <w:tc>
          <w:tcPr>
            <w:tcW w:w="2126" w:type="dxa"/>
            <w:vMerge/>
            <w:shd w:val="clear" w:color="auto" w:fill="auto"/>
            <w:vAlign w:val="center"/>
          </w:tcPr>
          <w:p w:rsidR="0083108F" w:rsidRPr="0083108F" w:rsidRDefault="0083108F" w:rsidP="0083108F">
            <w:pPr>
              <w:jc w:val="center"/>
              <w:rPr>
                <w:color w:val="000000" w:themeColor="text1"/>
                <w:szCs w:val="22"/>
              </w:rPr>
            </w:pPr>
          </w:p>
        </w:tc>
        <w:tc>
          <w:tcPr>
            <w:tcW w:w="1701" w:type="dxa"/>
            <w:vMerge/>
            <w:shd w:val="clear" w:color="auto" w:fill="auto"/>
            <w:vAlign w:val="center"/>
          </w:tcPr>
          <w:p w:rsidR="0083108F" w:rsidRPr="0083108F" w:rsidRDefault="0083108F" w:rsidP="0083108F">
            <w:pPr>
              <w:jc w:val="center"/>
              <w:rPr>
                <w:color w:val="000000" w:themeColor="text1"/>
                <w:szCs w:val="22"/>
                <w:lang w:eastAsia="zh-TW"/>
              </w:rPr>
            </w:pPr>
          </w:p>
        </w:tc>
        <w:tc>
          <w:tcPr>
            <w:tcW w:w="1559" w:type="dxa"/>
            <w:vMerge/>
            <w:shd w:val="clear" w:color="auto" w:fill="auto"/>
            <w:vAlign w:val="center"/>
          </w:tcPr>
          <w:p w:rsidR="0083108F" w:rsidRPr="0083108F" w:rsidRDefault="0083108F" w:rsidP="0083108F">
            <w:pPr>
              <w:jc w:val="center"/>
              <w:rPr>
                <w:color w:val="000000" w:themeColor="text1"/>
                <w:szCs w:val="22"/>
              </w:rPr>
            </w:pPr>
          </w:p>
        </w:tc>
      </w:tr>
      <w:tr w:rsidR="0083108F" w:rsidRPr="0083108F" w:rsidTr="00766CD1">
        <w:tc>
          <w:tcPr>
            <w:tcW w:w="2376" w:type="dxa"/>
            <w:shd w:val="clear" w:color="auto" w:fill="auto"/>
          </w:tcPr>
          <w:p w:rsidR="0083108F" w:rsidRPr="00C719FE" w:rsidRDefault="0083108F" w:rsidP="0083108F">
            <w:pPr>
              <w:jc w:val="left"/>
              <w:rPr>
                <w:szCs w:val="22"/>
              </w:rPr>
            </w:pPr>
            <w:r w:rsidRPr="00C719FE">
              <w:rPr>
                <w:rFonts w:hint="eastAsia"/>
                <w:szCs w:val="22"/>
              </w:rPr>
              <w:t>旅行事故対策費用保険基本契約（見舞費用・救援者費用・事故対応費用・臨時費用）</w:t>
            </w:r>
          </w:p>
        </w:tc>
        <w:tc>
          <w:tcPr>
            <w:tcW w:w="1560" w:type="dxa"/>
            <w:shd w:val="clear" w:color="auto" w:fill="auto"/>
          </w:tcPr>
          <w:p w:rsidR="0083108F" w:rsidRPr="00C719FE" w:rsidRDefault="0083108F" w:rsidP="0083108F">
            <w:pPr>
              <w:rPr>
                <w:szCs w:val="22"/>
              </w:rPr>
            </w:pPr>
          </w:p>
          <w:p w:rsidR="0083108F" w:rsidRPr="00C719FE" w:rsidRDefault="0083108F" w:rsidP="0083108F">
            <w:pPr>
              <w:jc w:val="center"/>
              <w:rPr>
                <w:szCs w:val="22"/>
              </w:rPr>
            </w:pPr>
            <w:r w:rsidRPr="00C719FE">
              <w:rPr>
                <w:rFonts w:hint="eastAsia"/>
                <w:szCs w:val="22"/>
              </w:rPr>
              <w:t>100</w:t>
            </w:r>
            <w:r w:rsidRPr="00C719FE">
              <w:rPr>
                <w:rFonts w:hint="eastAsia"/>
                <w:szCs w:val="22"/>
              </w:rPr>
              <w:t>万円</w:t>
            </w:r>
          </w:p>
        </w:tc>
        <w:tc>
          <w:tcPr>
            <w:tcW w:w="2126" w:type="dxa"/>
            <w:vMerge w:val="restart"/>
            <w:shd w:val="clear" w:color="auto" w:fill="auto"/>
            <w:vAlign w:val="center"/>
          </w:tcPr>
          <w:p w:rsidR="0083108F" w:rsidRPr="0083108F" w:rsidRDefault="0083108F" w:rsidP="0083108F">
            <w:pPr>
              <w:jc w:val="center"/>
              <w:rPr>
                <w:color w:val="000000" w:themeColor="text1"/>
                <w:szCs w:val="22"/>
              </w:rPr>
            </w:pPr>
            <w:r w:rsidRPr="0083108F">
              <w:rPr>
                <w:rFonts w:hint="eastAsia"/>
                <w:color w:val="000000" w:themeColor="text1"/>
                <w:szCs w:val="22"/>
              </w:rPr>
              <w:t>入国</w:t>
            </w:r>
            <w:r w:rsidRPr="0083108F">
              <w:rPr>
                <w:rFonts w:hint="eastAsia"/>
                <w:color w:val="000000" w:themeColor="text1"/>
                <w:szCs w:val="22"/>
              </w:rPr>
              <w:t>to</w:t>
            </w:r>
            <w:r w:rsidRPr="0083108F">
              <w:rPr>
                <w:rFonts w:hint="eastAsia"/>
                <w:color w:val="000000" w:themeColor="text1"/>
                <w:szCs w:val="22"/>
              </w:rPr>
              <w:t>出国</w:t>
            </w:r>
          </w:p>
        </w:tc>
        <w:tc>
          <w:tcPr>
            <w:tcW w:w="1701" w:type="dxa"/>
            <w:vMerge/>
            <w:shd w:val="clear" w:color="auto" w:fill="auto"/>
            <w:vAlign w:val="center"/>
          </w:tcPr>
          <w:p w:rsidR="0083108F" w:rsidRPr="0083108F" w:rsidRDefault="0083108F" w:rsidP="0083108F">
            <w:pPr>
              <w:jc w:val="center"/>
              <w:rPr>
                <w:color w:val="000000" w:themeColor="text1"/>
                <w:szCs w:val="22"/>
                <w:lang w:eastAsia="zh-TW"/>
              </w:rPr>
            </w:pPr>
          </w:p>
        </w:tc>
        <w:tc>
          <w:tcPr>
            <w:tcW w:w="1559" w:type="dxa"/>
            <w:vMerge/>
            <w:shd w:val="clear" w:color="auto" w:fill="auto"/>
            <w:vAlign w:val="center"/>
          </w:tcPr>
          <w:p w:rsidR="0083108F" w:rsidRPr="0083108F" w:rsidRDefault="0083108F" w:rsidP="0083108F">
            <w:pPr>
              <w:jc w:val="center"/>
              <w:rPr>
                <w:color w:val="000000" w:themeColor="text1"/>
                <w:szCs w:val="22"/>
              </w:rPr>
            </w:pPr>
          </w:p>
        </w:tc>
      </w:tr>
      <w:tr w:rsidR="0083108F" w:rsidRPr="0083108F" w:rsidTr="00766CD1">
        <w:tc>
          <w:tcPr>
            <w:tcW w:w="2376" w:type="dxa"/>
            <w:shd w:val="clear" w:color="auto" w:fill="auto"/>
          </w:tcPr>
          <w:p w:rsidR="0083108F" w:rsidRPr="00C719FE" w:rsidRDefault="0083108F" w:rsidP="0083108F">
            <w:pPr>
              <w:jc w:val="left"/>
              <w:rPr>
                <w:szCs w:val="22"/>
              </w:rPr>
            </w:pPr>
            <w:r w:rsidRPr="00C719FE">
              <w:rPr>
                <w:rFonts w:hint="eastAsia"/>
                <w:szCs w:val="22"/>
              </w:rPr>
              <w:t>傷害治療費用</w:t>
            </w:r>
          </w:p>
        </w:tc>
        <w:tc>
          <w:tcPr>
            <w:tcW w:w="1560" w:type="dxa"/>
            <w:shd w:val="clear" w:color="auto" w:fill="auto"/>
          </w:tcPr>
          <w:p w:rsidR="0083108F" w:rsidRPr="00C719FE" w:rsidRDefault="0083108F" w:rsidP="0083108F">
            <w:pPr>
              <w:rPr>
                <w:szCs w:val="22"/>
              </w:rPr>
            </w:pPr>
            <w:r w:rsidRPr="00C719FE">
              <w:rPr>
                <w:rFonts w:hint="eastAsia"/>
                <w:szCs w:val="22"/>
              </w:rPr>
              <w:t>500</w:t>
            </w:r>
            <w:r w:rsidRPr="00C719FE">
              <w:rPr>
                <w:rFonts w:hint="eastAsia"/>
                <w:szCs w:val="22"/>
              </w:rPr>
              <w:t>万円</w:t>
            </w:r>
          </w:p>
        </w:tc>
        <w:tc>
          <w:tcPr>
            <w:tcW w:w="2126" w:type="dxa"/>
            <w:vMerge/>
            <w:shd w:val="clear" w:color="auto" w:fill="auto"/>
            <w:vAlign w:val="center"/>
          </w:tcPr>
          <w:p w:rsidR="0083108F" w:rsidRPr="0083108F" w:rsidRDefault="0083108F" w:rsidP="0083108F">
            <w:pPr>
              <w:jc w:val="center"/>
              <w:rPr>
                <w:b/>
                <w:color w:val="000000" w:themeColor="text1"/>
                <w:szCs w:val="22"/>
              </w:rPr>
            </w:pPr>
          </w:p>
        </w:tc>
        <w:tc>
          <w:tcPr>
            <w:tcW w:w="1701" w:type="dxa"/>
            <w:vMerge/>
            <w:shd w:val="clear" w:color="auto" w:fill="auto"/>
            <w:vAlign w:val="center"/>
          </w:tcPr>
          <w:p w:rsidR="0083108F" w:rsidRPr="0083108F" w:rsidRDefault="0083108F" w:rsidP="0083108F">
            <w:pPr>
              <w:jc w:val="center"/>
              <w:rPr>
                <w:color w:val="000000" w:themeColor="text1"/>
                <w:szCs w:val="22"/>
                <w:lang w:eastAsia="zh-TW"/>
              </w:rPr>
            </w:pPr>
          </w:p>
        </w:tc>
        <w:tc>
          <w:tcPr>
            <w:tcW w:w="1559" w:type="dxa"/>
            <w:vMerge/>
            <w:shd w:val="clear" w:color="auto" w:fill="auto"/>
            <w:vAlign w:val="center"/>
          </w:tcPr>
          <w:p w:rsidR="0083108F" w:rsidRPr="0083108F" w:rsidRDefault="0083108F" w:rsidP="0083108F">
            <w:pPr>
              <w:jc w:val="center"/>
              <w:rPr>
                <w:color w:val="000000" w:themeColor="text1"/>
                <w:szCs w:val="22"/>
              </w:rPr>
            </w:pPr>
          </w:p>
        </w:tc>
      </w:tr>
      <w:tr w:rsidR="0083108F" w:rsidRPr="0083108F" w:rsidTr="00766CD1">
        <w:tc>
          <w:tcPr>
            <w:tcW w:w="2376" w:type="dxa"/>
            <w:shd w:val="clear" w:color="auto" w:fill="auto"/>
          </w:tcPr>
          <w:p w:rsidR="0083108F" w:rsidRPr="00C719FE" w:rsidRDefault="0083108F" w:rsidP="0083108F">
            <w:pPr>
              <w:jc w:val="left"/>
              <w:rPr>
                <w:szCs w:val="22"/>
              </w:rPr>
            </w:pPr>
            <w:r w:rsidRPr="00C719FE">
              <w:rPr>
                <w:rFonts w:hint="eastAsia"/>
                <w:szCs w:val="22"/>
              </w:rPr>
              <w:t>疾病治療費用</w:t>
            </w:r>
          </w:p>
        </w:tc>
        <w:tc>
          <w:tcPr>
            <w:tcW w:w="1560" w:type="dxa"/>
            <w:shd w:val="clear" w:color="auto" w:fill="auto"/>
          </w:tcPr>
          <w:p w:rsidR="0083108F" w:rsidRPr="00C719FE" w:rsidRDefault="0083108F" w:rsidP="0083108F">
            <w:pPr>
              <w:rPr>
                <w:szCs w:val="22"/>
              </w:rPr>
            </w:pPr>
            <w:r w:rsidRPr="00C719FE">
              <w:rPr>
                <w:rFonts w:hint="eastAsia"/>
                <w:szCs w:val="22"/>
              </w:rPr>
              <w:t>500</w:t>
            </w:r>
            <w:r w:rsidRPr="00C719FE">
              <w:rPr>
                <w:rFonts w:hint="eastAsia"/>
                <w:szCs w:val="22"/>
              </w:rPr>
              <w:t>万円</w:t>
            </w:r>
          </w:p>
        </w:tc>
        <w:tc>
          <w:tcPr>
            <w:tcW w:w="2126" w:type="dxa"/>
            <w:vMerge/>
            <w:shd w:val="clear" w:color="auto" w:fill="auto"/>
            <w:vAlign w:val="center"/>
          </w:tcPr>
          <w:p w:rsidR="0083108F" w:rsidRPr="0083108F" w:rsidRDefault="0083108F" w:rsidP="0083108F">
            <w:pPr>
              <w:jc w:val="center"/>
              <w:rPr>
                <w:b/>
                <w:color w:val="000000" w:themeColor="text1"/>
                <w:szCs w:val="22"/>
              </w:rPr>
            </w:pPr>
          </w:p>
        </w:tc>
        <w:tc>
          <w:tcPr>
            <w:tcW w:w="1701" w:type="dxa"/>
            <w:vMerge/>
            <w:shd w:val="clear" w:color="auto" w:fill="auto"/>
            <w:vAlign w:val="center"/>
          </w:tcPr>
          <w:p w:rsidR="0083108F" w:rsidRPr="0083108F" w:rsidRDefault="0083108F" w:rsidP="0083108F">
            <w:pPr>
              <w:jc w:val="center"/>
              <w:rPr>
                <w:color w:val="000000" w:themeColor="text1"/>
                <w:szCs w:val="22"/>
                <w:lang w:eastAsia="zh-TW"/>
              </w:rPr>
            </w:pPr>
          </w:p>
        </w:tc>
        <w:tc>
          <w:tcPr>
            <w:tcW w:w="1559" w:type="dxa"/>
            <w:vMerge/>
            <w:shd w:val="clear" w:color="auto" w:fill="auto"/>
            <w:vAlign w:val="center"/>
          </w:tcPr>
          <w:p w:rsidR="0083108F" w:rsidRPr="0083108F" w:rsidRDefault="0083108F" w:rsidP="0083108F">
            <w:pPr>
              <w:jc w:val="center"/>
              <w:rPr>
                <w:color w:val="000000" w:themeColor="text1"/>
                <w:szCs w:val="22"/>
              </w:rPr>
            </w:pPr>
          </w:p>
        </w:tc>
      </w:tr>
      <w:tr w:rsidR="0083108F" w:rsidRPr="0083108F" w:rsidTr="00766CD1">
        <w:tc>
          <w:tcPr>
            <w:tcW w:w="2376" w:type="dxa"/>
            <w:shd w:val="clear" w:color="auto" w:fill="auto"/>
          </w:tcPr>
          <w:p w:rsidR="0083108F" w:rsidRPr="00C719FE" w:rsidRDefault="0083108F" w:rsidP="0083108F">
            <w:pPr>
              <w:rPr>
                <w:szCs w:val="22"/>
              </w:rPr>
            </w:pPr>
            <w:r w:rsidRPr="00C719FE">
              <w:rPr>
                <w:rFonts w:hint="eastAsia"/>
                <w:szCs w:val="22"/>
              </w:rPr>
              <w:t>緊急避難（自然災害等）</w:t>
            </w:r>
          </w:p>
        </w:tc>
        <w:tc>
          <w:tcPr>
            <w:tcW w:w="1560" w:type="dxa"/>
            <w:shd w:val="clear" w:color="auto" w:fill="auto"/>
            <w:vAlign w:val="center"/>
          </w:tcPr>
          <w:p w:rsidR="0083108F" w:rsidRPr="00C719FE" w:rsidRDefault="0083108F" w:rsidP="0083108F">
            <w:pPr>
              <w:jc w:val="left"/>
              <w:rPr>
                <w:szCs w:val="22"/>
                <w:lang w:eastAsia="zh-TW"/>
              </w:rPr>
            </w:pPr>
            <w:r w:rsidRPr="00C719FE">
              <w:rPr>
                <w:rFonts w:hint="eastAsia"/>
                <w:szCs w:val="22"/>
              </w:rPr>
              <w:t>500</w:t>
            </w:r>
            <w:r w:rsidRPr="00C719FE">
              <w:rPr>
                <w:rFonts w:hint="eastAsia"/>
                <w:szCs w:val="22"/>
              </w:rPr>
              <w:t>万円</w:t>
            </w:r>
          </w:p>
        </w:tc>
        <w:tc>
          <w:tcPr>
            <w:tcW w:w="2126" w:type="dxa"/>
            <w:vMerge/>
            <w:shd w:val="clear" w:color="auto" w:fill="auto"/>
            <w:vAlign w:val="center"/>
          </w:tcPr>
          <w:p w:rsidR="0083108F" w:rsidRPr="0083108F" w:rsidRDefault="0083108F" w:rsidP="0083108F">
            <w:pPr>
              <w:jc w:val="center"/>
              <w:rPr>
                <w:color w:val="000000" w:themeColor="text1"/>
                <w:szCs w:val="22"/>
              </w:rPr>
            </w:pPr>
          </w:p>
        </w:tc>
        <w:tc>
          <w:tcPr>
            <w:tcW w:w="1701" w:type="dxa"/>
            <w:vMerge/>
            <w:shd w:val="clear" w:color="auto" w:fill="auto"/>
            <w:vAlign w:val="center"/>
          </w:tcPr>
          <w:p w:rsidR="0083108F" w:rsidRPr="0083108F" w:rsidRDefault="0083108F" w:rsidP="0083108F">
            <w:pPr>
              <w:jc w:val="center"/>
              <w:rPr>
                <w:color w:val="000000" w:themeColor="text1"/>
                <w:szCs w:val="22"/>
                <w:lang w:eastAsia="zh-TW"/>
              </w:rPr>
            </w:pPr>
          </w:p>
        </w:tc>
        <w:tc>
          <w:tcPr>
            <w:tcW w:w="1559" w:type="dxa"/>
            <w:vMerge/>
            <w:shd w:val="clear" w:color="auto" w:fill="auto"/>
            <w:vAlign w:val="center"/>
          </w:tcPr>
          <w:p w:rsidR="0083108F" w:rsidRPr="0083108F" w:rsidRDefault="0083108F" w:rsidP="0083108F">
            <w:pPr>
              <w:jc w:val="center"/>
              <w:rPr>
                <w:color w:val="000000" w:themeColor="text1"/>
                <w:szCs w:val="22"/>
              </w:rPr>
            </w:pPr>
          </w:p>
        </w:tc>
      </w:tr>
      <w:tr w:rsidR="0083108F" w:rsidRPr="0083108F" w:rsidTr="00766CD1">
        <w:tc>
          <w:tcPr>
            <w:tcW w:w="2376" w:type="dxa"/>
            <w:shd w:val="clear" w:color="auto" w:fill="auto"/>
          </w:tcPr>
          <w:p w:rsidR="0083108F" w:rsidRPr="0083108F" w:rsidRDefault="0083108F" w:rsidP="0083108F">
            <w:pPr>
              <w:rPr>
                <w:color w:val="000000" w:themeColor="text1"/>
                <w:szCs w:val="22"/>
              </w:rPr>
            </w:pPr>
            <w:r w:rsidRPr="0083108F">
              <w:rPr>
                <w:rFonts w:hint="eastAsia"/>
                <w:color w:val="000000" w:themeColor="text1"/>
                <w:szCs w:val="22"/>
              </w:rPr>
              <w:t>傷害治療費用</w:t>
            </w:r>
          </w:p>
        </w:tc>
        <w:tc>
          <w:tcPr>
            <w:tcW w:w="1560" w:type="dxa"/>
            <w:vMerge w:val="restart"/>
            <w:shd w:val="clear" w:color="auto" w:fill="auto"/>
            <w:vAlign w:val="center"/>
          </w:tcPr>
          <w:p w:rsidR="0083108F" w:rsidRPr="0083108F" w:rsidRDefault="0083108F" w:rsidP="0083108F">
            <w:pPr>
              <w:rPr>
                <w:color w:val="000000" w:themeColor="text1"/>
                <w:szCs w:val="22"/>
                <w:lang w:eastAsia="zh-TW"/>
              </w:rPr>
            </w:pPr>
            <w:r w:rsidRPr="0083108F">
              <w:rPr>
                <w:color w:val="000000" w:themeColor="text1"/>
                <w:szCs w:val="22"/>
                <w:lang w:eastAsia="zh-TW"/>
              </w:rPr>
              <w:t>無制限</w:t>
            </w:r>
          </w:p>
        </w:tc>
        <w:tc>
          <w:tcPr>
            <w:tcW w:w="2126" w:type="dxa"/>
            <w:vMerge w:val="restart"/>
            <w:shd w:val="clear" w:color="auto" w:fill="auto"/>
            <w:vAlign w:val="center"/>
          </w:tcPr>
          <w:p w:rsidR="0083108F" w:rsidRPr="0083108F" w:rsidRDefault="0083108F" w:rsidP="0083108F">
            <w:pPr>
              <w:jc w:val="center"/>
              <w:rPr>
                <w:color w:val="000000" w:themeColor="text1"/>
                <w:szCs w:val="22"/>
              </w:rPr>
            </w:pPr>
            <w:r w:rsidRPr="0083108F">
              <w:rPr>
                <w:rFonts w:hint="eastAsia"/>
                <w:color w:val="000000" w:themeColor="text1"/>
                <w:szCs w:val="22"/>
              </w:rPr>
              <w:t>入国</w:t>
            </w:r>
            <w:r w:rsidRPr="0083108F">
              <w:rPr>
                <w:rFonts w:hint="eastAsia"/>
                <w:color w:val="000000" w:themeColor="text1"/>
                <w:szCs w:val="22"/>
              </w:rPr>
              <w:t>to</w:t>
            </w:r>
            <w:r w:rsidRPr="0083108F">
              <w:rPr>
                <w:rFonts w:hint="eastAsia"/>
                <w:color w:val="000000" w:themeColor="text1"/>
                <w:szCs w:val="22"/>
              </w:rPr>
              <w:t>出国</w:t>
            </w:r>
          </w:p>
        </w:tc>
        <w:tc>
          <w:tcPr>
            <w:tcW w:w="1701" w:type="dxa"/>
            <w:vMerge w:val="restart"/>
            <w:shd w:val="clear" w:color="auto" w:fill="auto"/>
            <w:vAlign w:val="center"/>
          </w:tcPr>
          <w:p w:rsidR="0083108F" w:rsidRPr="0083108F" w:rsidRDefault="0083108F" w:rsidP="0083108F">
            <w:pPr>
              <w:jc w:val="center"/>
              <w:rPr>
                <w:color w:val="000000" w:themeColor="text1"/>
                <w:szCs w:val="22"/>
              </w:rPr>
            </w:pPr>
            <w:r w:rsidRPr="0083108F">
              <w:rPr>
                <w:color w:val="000000" w:themeColor="text1"/>
                <w:szCs w:val="22"/>
                <w:lang w:eastAsia="zh-TW"/>
              </w:rPr>
              <w:t>自己負担</w:t>
            </w:r>
            <w:r w:rsidRPr="0083108F">
              <w:rPr>
                <w:color w:val="000000" w:themeColor="text1"/>
                <w:szCs w:val="22"/>
                <w:lang w:eastAsia="zh-TW"/>
              </w:rPr>
              <w:t>30</w:t>
            </w:r>
            <w:r w:rsidRPr="0083108F">
              <w:rPr>
                <w:color w:val="000000" w:themeColor="text1"/>
                <w:szCs w:val="22"/>
                <w:lang w:eastAsia="zh-TW"/>
              </w:rPr>
              <w:t>％</w:t>
            </w:r>
          </w:p>
        </w:tc>
        <w:tc>
          <w:tcPr>
            <w:tcW w:w="1559" w:type="dxa"/>
            <w:vMerge w:val="restart"/>
            <w:shd w:val="clear" w:color="auto" w:fill="auto"/>
            <w:vAlign w:val="center"/>
          </w:tcPr>
          <w:p w:rsidR="0083108F" w:rsidRPr="0083108F" w:rsidRDefault="0083108F" w:rsidP="0083108F">
            <w:pPr>
              <w:jc w:val="center"/>
              <w:rPr>
                <w:color w:val="000000" w:themeColor="text1"/>
                <w:szCs w:val="22"/>
              </w:rPr>
            </w:pPr>
            <w:r w:rsidRPr="0083108F">
              <w:rPr>
                <w:rFonts w:hint="eastAsia"/>
                <w:color w:val="000000" w:themeColor="text1"/>
                <w:szCs w:val="22"/>
              </w:rPr>
              <w:t>NHI</w:t>
            </w:r>
          </w:p>
        </w:tc>
      </w:tr>
      <w:tr w:rsidR="0083108F" w:rsidRPr="0083108F" w:rsidTr="00766CD1">
        <w:tc>
          <w:tcPr>
            <w:tcW w:w="2376" w:type="dxa"/>
            <w:shd w:val="clear" w:color="auto" w:fill="auto"/>
          </w:tcPr>
          <w:p w:rsidR="0083108F" w:rsidRPr="0083108F" w:rsidRDefault="0083108F" w:rsidP="0083108F">
            <w:pPr>
              <w:rPr>
                <w:color w:val="000000" w:themeColor="text1"/>
                <w:szCs w:val="22"/>
              </w:rPr>
            </w:pPr>
            <w:r w:rsidRPr="0083108F">
              <w:rPr>
                <w:rFonts w:hint="eastAsia"/>
                <w:color w:val="000000" w:themeColor="text1"/>
                <w:szCs w:val="22"/>
              </w:rPr>
              <w:t>疾病治療費用</w:t>
            </w:r>
          </w:p>
        </w:tc>
        <w:tc>
          <w:tcPr>
            <w:tcW w:w="1560" w:type="dxa"/>
            <w:vMerge/>
            <w:shd w:val="clear" w:color="auto" w:fill="auto"/>
          </w:tcPr>
          <w:p w:rsidR="0083108F" w:rsidRPr="0083108F" w:rsidRDefault="0083108F" w:rsidP="0083108F">
            <w:pPr>
              <w:rPr>
                <w:color w:val="000000" w:themeColor="text1"/>
                <w:szCs w:val="22"/>
                <w:lang w:eastAsia="zh-TW"/>
              </w:rPr>
            </w:pPr>
          </w:p>
        </w:tc>
        <w:tc>
          <w:tcPr>
            <w:tcW w:w="2126" w:type="dxa"/>
            <w:vMerge/>
            <w:shd w:val="clear" w:color="auto" w:fill="auto"/>
          </w:tcPr>
          <w:p w:rsidR="0083108F" w:rsidRPr="0083108F" w:rsidRDefault="0083108F" w:rsidP="0083108F">
            <w:pPr>
              <w:rPr>
                <w:color w:val="000000" w:themeColor="text1"/>
                <w:szCs w:val="22"/>
              </w:rPr>
            </w:pPr>
          </w:p>
        </w:tc>
        <w:tc>
          <w:tcPr>
            <w:tcW w:w="1701" w:type="dxa"/>
            <w:vMerge/>
            <w:shd w:val="clear" w:color="auto" w:fill="auto"/>
          </w:tcPr>
          <w:p w:rsidR="0083108F" w:rsidRPr="0083108F" w:rsidRDefault="0083108F" w:rsidP="0083108F">
            <w:pPr>
              <w:rPr>
                <w:color w:val="000000" w:themeColor="text1"/>
                <w:szCs w:val="22"/>
              </w:rPr>
            </w:pPr>
          </w:p>
        </w:tc>
        <w:tc>
          <w:tcPr>
            <w:tcW w:w="1559" w:type="dxa"/>
            <w:vMerge/>
            <w:shd w:val="clear" w:color="auto" w:fill="auto"/>
          </w:tcPr>
          <w:p w:rsidR="0083108F" w:rsidRPr="0083108F" w:rsidRDefault="0083108F" w:rsidP="0083108F">
            <w:pPr>
              <w:rPr>
                <w:color w:val="000000" w:themeColor="text1"/>
                <w:szCs w:val="22"/>
              </w:rPr>
            </w:pPr>
          </w:p>
        </w:tc>
      </w:tr>
      <w:tr w:rsidR="0083108F" w:rsidRPr="0083108F" w:rsidTr="00766CD1">
        <w:tc>
          <w:tcPr>
            <w:tcW w:w="2376" w:type="dxa"/>
            <w:shd w:val="clear" w:color="auto" w:fill="auto"/>
          </w:tcPr>
          <w:p w:rsidR="0083108F" w:rsidRPr="0083108F" w:rsidRDefault="0083108F" w:rsidP="0083108F">
            <w:pPr>
              <w:rPr>
                <w:color w:val="000000" w:themeColor="text1"/>
                <w:szCs w:val="22"/>
              </w:rPr>
            </w:pPr>
            <w:r w:rsidRPr="0083108F">
              <w:rPr>
                <w:color w:val="000000" w:themeColor="text1"/>
                <w:szCs w:val="22"/>
              </w:rPr>
              <w:t>歯科治療費用</w:t>
            </w:r>
          </w:p>
        </w:tc>
        <w:tc>
          <w:tcPr>
            <w:tcW w:w="1560" w:type="dxa"/>
            <w:vMerge/>
            <w:shd w:val="clear" w:color="auto" w:fill="auto"/>
          </w:tcPr>
          <w:p w:rsidR="0083108F" w:rsidRPr="0083108F" w:rsidRDefault="0083108F" w:rsidP="0083108F">
            <w:pPr>
              <w:rPr>
                <w:color w:val="000000" w:themeColor="text1"/>
                <w:szCs w:val="22"/>
                <w:lang w:eastAsia="zh-TW"/>
              </w:rPr>
            </w:pPr>
          </w:p>
        </w:tc>
        <w:tc>
          <w:tcPr>
            <w:tcW w:w="2126" w:type="dxa"/>
            <w:vMerge/>
            <w:shd w:val="clear" w:color="auto" w:fill="auto"/>
          </w:tcPr>
          <w:p w:rsidR="0083108F" w:rsidRPr="0083108F" w:rsidRDefault="0083108F" w:rsidP="0083108F">
            <w:pPr>
              <w:rPr>
                <w:color w:val="000000" w:themeColor="text1"/>
                <w:szCs w:val="22"/>
              </w:rPr>
            </w:pPr>
          </w:p>
        </w:tc>
        <w:tc>
          <w:tcPr>
            <w:tcW w:w="1701" w:type="dxa"/>
            <w:vMerge/>
            <w:shd w:val="clear" w:color="auto" w:fill="auto"/>
          </w:tcPr>
          <w:p w:rsidR="0083108F" w:rsidRPr="0083108F" w:rsidRDefault="0083108F" w:rsidP="0083108F">
            <w:pPr>
              <w:rPr>
                <w:color w:val="000000" w:themeColor="text1"/>
                <w:szCs w:val="22"/>
              </w:rPr>
            </w:pPr>
          </w:p>
        </w:tc>
        <w:tc>
          <w:tcPr>
            <w:tcW w:w="1559" w:type="dxa"/>
            <w:vMerge/>
            <w:shd w:val="clear" w:color="auto" w:fill="auto"/>
          </w:tcPr>
          <w:p w:rsidR="0083108F" w:rsidRPr="0083108F" w:rsidRDefault="0083108F" w:rsidP="0083108F">
            <w:pPr>
              <w:rPr>
                <w:color w:val="000000" w:themeColor="text1"/>
                <w:szCs w:val="22"/>
              </w:rPr>
            </w:pPr>
          </w:p>
        </w:tc>
      </w:tr>
    </w:tbl>
    <w:p w:rsidR="0083108F" w:rsidRPr="0083108F" w:rsidRDefault="0083108F" w:rsidP="0083108F">
      <w:pPr>
        <w:rPr>
          <w:color w:val="000000" w:themeColor="text1"/>
          <w:szCs w:val="22"/>
        </w:rPr>
      </w:pPr>
    </w:p>
    <w:p w:rsidR="0083108F" w:rsidRPr="0083108F" w:rsidRDefault="0083108F" w:rsidP="0083108F">
      <w:pPr>
        <w:rPr>
          <w:color w:val="000000" w:themeColor="text1"/>
          <w:szCs w:val="22"/>
        </w:rPr>
      </w:pPr>
      <w:r w:rsidRPr="0083108F">
        <w:rPr>
          <w:rFonts w:hint="eastAsia"/>
          <w:color w:val="000000" w:themeColor="text1"/>
          <w:szCs w:val="22"/>
        </w:rPr>
        <w:t>注記：</w:t>
      </w:r>
    </w:p>
    <w:p w:rsidR="0083108F" w:rsidRPr="0083108F" w:rsidRDefault="0083108F" w:rsidP="0083108F">
      <w:pPr>
        <w:rPr>
          <w:color w:val="000000" w:themeColor="text1"/>
          <w:szCs w:val="22"/>
        </w:rPr>
      </w:pPr>
      <w:r w:rsidRPr="0083108F">
        <w:rPr>
          <w:rFonts w:hint="eastAsia"/>
          <w:color w:val="000000" w:themeColor="text1"/>
          <w:szCs w:val="22"/>
        </w:rPr>
        <w:t>・補償内容と保険金額の詳細は、保険概要を確認してください。</w:t>
      </w:r>
    </w:p>
    <w:p w:rsidR="0083108F" w:rsidRPr="0083108F" w:rsidRDefault="0083108F" w:rsidP="0083108F">
      <w:pPr>
        <w:rPr>
          <w:color w:val="000000" w:themeColor="text1"/>
          <w:szCs w:val="22"/>
        </w:rPr>
      </w:pPr>
      <w:r w:rsidRPr="0083108F">
        <w:rPr>
          <w:rFonts w:hint="eastAsia"/>
          <w:color w:val="000000" w:themeColor="text1"/>
          <w:szCs w:val="22"/>
        </w:rPr>
        <w:t>・保険期間：「ドア</w:t>
      </w:r>
      <w:r w:rsidRPr="0083108F">
        <w:rPr>
          <w:rFonts w:hint="eastAsia"/>
          <w:color w:val="000000" w:themeColor="text1"/>
          <w:szCs w:val="22"/>
        </w:rPr>
        <w:t>to</w:t>
      </w:r>
      <w:r w:rsidRPr="0083108F">
        <w:rPr>
          <w:rFonts w:hint="eastAsia"/>
          <w:color w:val="000000" w:themeColor="text1"/>
          <w:szCs w:val="22"/>
        </w:rPr>
        <w:t>ドア」は、自国の自宅を出てから自宅に戻るまでの期間。</w:t>
      </w:r>
    </w:p>
    <w:p w:rsidR="0083108F" w:rsidRPr="0083108F" w:rsidRDefault="0083108F" w:rsidP="0083108F">
      <w:pPr>
        <w:rPr>
          <w:color w:val="000000" w:themeColor="text1"/>
          <w:szCs w:val="22"/>
        </w:rPr>
      </w:pPr>
      <w:r w:rsidRPr="0083108F">
        <w:rPr>
          <w:rFonts w:hint="eastAsia"/>
          <w:color w:val="000000" w:themeColor="text1"/>
          <w:szCs w:val="22"/>
        </w:rPr>
        <w:t xml:space="preserve">　　　　</w:t>
      </w:r>
      <w:r w:rsidRPr="0083108F">
        <w:rPr>
          <w:rFonts w:hint="eastAsia"/>
          <w:color w:val="000000" w:themeColor="text1"/>
          <w:szCs w:val="22"/>
        </w:rPr>
        <w:t xml:space="preserve">  </w:t>
      </w:r>
      <w:r w:rsidRPr="0083108F">
        <w:rPr>
          <w:rFonts w:hint="eastAsia"/>
          <w:color w:val="000000" w:themeColor="text1"/>
          <w:szCs w:val="22"/>
        </w:rPr>
        <w:t>：「入国</w:t>
      </w:r>
      <w:r w:rsidRPr="0083108F">
        <w:rPr>
          <w:rFonts w:hint="eastAsia"/>
          <w:color w:val="000000" w:themeColor="text1"/>
          <w:szCs w:val="22"/>
        </w:rPr>
        <w:t>to</w:t>
      </w:r>
      <w:r w:rsidRPr="0083108F">
        <w:rPr>
          <w:rFonts w:hint="eastAsia"/>
          <w:color w:val="000000" w:themeColor="text1"/>
          <w:szCs w:val="22"/>
        </w:rPr>
        <w:t>出国」は、日本国内に入国した時から日本国外を出国するまでの期間。</w:t>
      </w:r>
    </w:p>
    <w:p w:rsidR="0083108F" w:rsidRPr="0083108F" w:rsidRDefault="0083108F" w:rsidP="0083108F">
      <w:pPr>
        <w:rPr>
          <w:color w:val="000000" w:themeColor="text1"/>
          <w:szCs w:val="22"/>
        </w:rPr>
      </w:pPr>
      <w:r w:rsidRPr="0083108F">
        <w:rPr>
          <w:rFonts w:hint="eastAsia"/>
          <w:color w:val="000000" w:themeColor="text1"/>
          <w:szCs w:val="22"/>
        </w:rPr>
        <w:t xml:space="preserve">　　　　　：「自宅</w:t>
      </w:r>
      <w:r w:rsidRPr="0083108F">
        <w:rPr>
          <w:rFonts w:hint="eastAsia"/>
          <w:color w:val="000000" w:themeColor="text1"/>
          <w:szCs w:val="22"/>
        </w:rPr>
        <w:t xml:space="preserve">to </w:t>
      </w:r>
      <w:r w:rsidRPr="0083108F">
        <w:rPr>
          <w:rFonts w:hint="eastAsia"/>
          <w:color w:val="000000" w:themeColor="text1"/>
          <w:szCs w:val="22"/>
        </w:rPr>
        <w:t xml:space="preserve">入国」は、自国の自宅を出てから日本国内に入国するまでの期間。　</w:t>
      </w:r>
    </w:p>
    <w:p w:rsidR="0083108F" w:rsidRPr="0083108F" w:rsidRDefault="0083108F" w:rsidP="0083108F">
      <w:pPr>
        <w:rPr>
          <w:color w:val="000000" w:themeColor="text1"/>
          <w:szCs w:val="22"/>
        </w:rPr>
      </w:pPr>
      <w:r w:rsidRPr="0083108F">
        <w:rPr>
          <w:rFonts w:hint="eastAsia"/>
          <w:color w:val="000000" w:themeColor="text1"/>
          <w:szCs w:val="22"/>
        </w:rPr>
        <w:t xml:space="preserve">　　　　　：「出国</w:t>
      </w:r>
      <w:r w:rsidRPr="0083108F">
        <w:rPr>
          <w:rFonts w:hint="eastAsia"/>
          <w:color w:val="000000" w:themeColor="text1"/>
          <w:szCs w:val="22"/>
        </w:rPr>
        <w:t xml:space="preserve"> to </w:t>
      </w:r>
      <w:r w:rsidRPr="0083108F">
        <w:rPr>
          <w:rFonts w:hint="eastAsia"/>
          <w:color w:val="000000" w:themeColor="text1"/>
          <w:szCs w:val="22"/>
        </w:rPr>
        <w:t>自宅」は、日本を出国してから自宅に帰るまでの期間。</w:t>
      </w:r>
    </w:p>
    <w:p w:rsidR="0083108F" w:rsidRPr="0083108F" w:rsidRDefault="0083108F" w:rsidP="0083108F">
      <w:pPr>
        <w:rPr>
          <w:color w:val="000000" w:themeColor="text1"/>
          <w:szCs w:val="22"/>
        </w:rPr>
      </w:pPr>
      <w:r w:rsidRPr="0083108F">
        <w:rPr>
          <w:rFonts w:hint="eastAsia"/>
          <w:color w:val="000000" w:themeColor="text1"/>
          <w:szCs w:val="22"/>
        </w:rPr>
        <w:t>・</w:t>
      </w:r>
      <w:r w:rsidRPr="0083108F">
        <w:rPr>
          <w:rFonts w:hint="eastAsia"/>
          <w:color w:val="000000" w:themeColor="text1"/>
          <w:szCs w:val="22"/>
        </w:rPr>
        <w:t>NHI</w:t>
      </w:r>
      <w:r w:rsidRPr="0083108F">
        <w:rPr>
          <w:rFonts w:hint="eastAsia"/>
          <w:color w:val="000000" w:themeColor="text1"/>
          <w:szCs w:val="22"/>
        </w:rPr>
        <w:t>加入手続きは、日本国内に入国した日から１４日以内にしてください。</w:t>
      </w:r>
    </w:p>
    <w:p w:rsidR="0083108F" w:rsidRPr="0083108F" w:rsidRDefault="0083108F" w:rsidP="006D407B">
      <w:pPr>
        <w:ind w:left="1260" w:hangingChars="600" w:hanging="1260"/>
        <w:rPr>
          <w:color w:val="000000" w:themeColor="text1"/>
          <w:szCs w:val="22"/>
        </w:rPr>
      </w:pPr>
      <w:r w:rsidRPr="0083108F">
        <w:rPr>
          <w:rFonts w:hint="eastAsia"/>
          <w:color w:val="000000" w:themeColor="text1"/>
          <w:szCs w:val="22"/>
        </w:rPr>
        <w:t>・自己負担：傷害・疾病・歯科治療費の</w:t>
      </w:r>
      <w:r w:rsidRPr="0083108F">
        <w:rPr>
          <w:rFonts w:hint="eastAsia"/>
          <w:color w:val="000000" w:themeColor="text1"/>
          <w:szCs w:val="22"/>
        </w:rPr>
        <w:t>30</w:t>
      </w:r>
      <w:r w:rsidRPr="0083108F">
        <w:rPr>
          <w:rFonts w:hint="eastAsia"/>
          <w:color w:val="000000" w:themeColor="text1"/>
          <w:szCs w:val="22"/>
        </w:rPr>
        <w:t>％は自己負担金が必要です。しかし、既往症治療、歯科治療費を除いて、自己負担金は</w:t>
      </w:r>
      <w:r w:rsidRPr="0083108F">
        <w:rPr>
          <w:rFonts w:hint="eastAsia"/>
          <w:color w:val="000000" w:themeColor="text1"/>
          <w:szCs w:val="22"/>
        </w:rPr>
        <w:t>JI</w:t>
      </w:r>
      <w:r w:rsidRPr="0083108F">
        <w:rPr>
          <w:rFonts w:hint="eastAsia"/>
          <w:color w:val="000000" w:themeColor="text1"/>
          <w:szCs w:val="22"/>
        </w:rPr>
        <w:t>の傷害治療費用・疾病治療費用で</w:t>
      </w:r>
      <w:r w:rsidRPr="0083108F">
        <w:rPr>
          <w:rFonts w:hint="eastAsia"/>
          <w:color w:val="000000" w:themeColor="text1"/>
          <w:szCs w:val="22"/>
        </w:rPr>
        <w:t>1</w:t>
      </w:r>
      <w:r w:rsidRPr="0083108F">
        <w:rPr>
          <w:rFonts w:hint="eastAsia"/>
          <w:color w:val="000000" w:themeColor="text1"/>
          <w:szCs w:val="22"/>
        </w:rPr>
        <w:t>回のケガまたは疾病につき、</w:t>
      </w:r>
      <w:r w:rsidRPr="0083108F">
        <w:rPr>
          <w:rFonts w:hint="eastAsia"/>
          <w:color w:val="000000" w:themeColor="text1"/>
          <w:szCs w:val="22"/>
        </w:rPr>
        <w:t>500</w:t>
      </w:r>
      <w:r w:rsidRPr="0083108F">
        <w:rPr>
          <w:rFonts w:hint="eastAsia"/>
          <w:color w:val="000000" w:themeColor="text1"/>
          <w:szCs w:val="22"/>
        </w:rPr>
        <w:t>万円を限度に補償されます。（免責条件に該当した場合、保険金はお支払いできません。）</w:t>
      </w:r>
    </w:p>
    <w:p w:rsidR="0083108F" w:rsidRPr="0083108F" w:rsidRDefault="00AC216D" w:rsidP="0083108F">
      <w:pPr>
        <w:rPr>
          <w:color w:val="000000" w:themeColor="text1"/>
          <w:szCs w:val="22"/>
        </w:rPr>
      </w:pPr>
      <w:r>
        <w:rPr>
          <w:rFonts w:hint="eastAsia"/>
          <w:color w:val="000000" w:themeColor="text1"/>
          <w:szCs w:val="22"/>
        </w:rPr>
        <w:t>・</w:t>
      </w:r>
      <w:r w:rsidRPr="00E31C6F">
        <w:rPr>
          <w:rFonts w:hint="eastAsia"/>
          <w:color w:val="000000" w:themeColor="text1"/>
          <w:szCs w:val="22"/>
        </w:rPr>
        <w:t>基本保険期間短縮による返戻金は、保険期間が</w:t>
      </w:r>
      <w:r w:rsidRPr="00E31C6F">
        <w:rPr>
          <w:rFonts w:hint="eastAsia"/>
          <w:color w:val="000000" w:themeColor="text1"/>
          <w:szCs w:val="22"/>
        </w:rPr>
        <w:t>6</w:t>
      </w:r>
      <w:r w:rsidRPr="00E31C6F">
        <w:rPr>
          <w:rFonts w:hint="eastAsia"/>
          <w:color w:val="000000" w:themeColor="text1"/>
          <w:szCs w:val="22"/>
        </w:rPr>
        <w:t>ケ月以内の場合に適用します。</w:t>
      </w:r>
    </w:p>
    <w:p w:rsidR="0083108F" w:rsidRPr="0083108F" w:rsidRDefault="0083108F" w:rsidP="0083108F">
      <w:pPr>
        <w:rPr>
          <w:color w:val="000000" w:themeColor="text1"/>
          <w:szCs w:val="22"/>
        </w:rPr>
      </w:pPr>
    </w:p>
    <w:p w:rsidR="0083108F" w:rsidRPr="0083108F" w:rsidRDefault="0083108F" w:rsidP="0083108F">
      <w:pPr>
        <w:rPr>
          <w:color w:val="000000" w:themeColor="text1"/>
          <w:szCs w:val="22"/>
        </w:rPr>
      </w:pPr>
      <w:r w:rsidRPr="0083108F">
        <w:rPr>
          <w:rFonts w:hint="eastAsia"/>
          <w:b/>
          <w:color w:val="000000" w:themeColor="text1"/>
          <w:szCs w:val="22"/>
        </w:rPr>
        <w:t>４）保険料（１名分）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528"/>
      </w:tblGrid>
      <w:tr w:rsidR="0083108F" w:rsidRPr="0083108F" w:rsidTr="00766CD1">
        <w:trPr>
          <w:trHeight w:val="450"/>
        </w:trPr>
        <w:tc>
          <w:tcPr>
            <w:tcW w:w="2802" w:type="dxa"/>
            <w:shd w:val="clear" w:color="auto" w:fill="92D050"/>
            <w:vAlign w:val="center"/>
          </w:tcPr>
          <w:p w:rsidR="0083108F" w:rsidRPr="0083108F" w:rsidRDefault="0083108F" w:rsidP="0083108F">
            <w:pPr>
              <w:jc w:val="center"/>
              <w:rPr>
                <w:color w:val="000000" w:themeColor="text1"/>
                <w:szCs w:val="22"/>
              </w:rPr>
            </w:pPr>
            <w:r w:rsidRPr="0083108F">
              <w:rPr>
                <w:rFonts w:hint="eastAsia"/>
                <w:color w:val="000000" w:themeColor="text1"/>
                <w:szCs w:val="22"/>
              </w:rPr>
              <w:t>RIJYEM</w:t>
            </w:r>
            <w:r w:rsidRPr="0083108F">
              <w:rPr>
                <w:rFonts w:hint="eastAsia"/>
                <w:color w:val="000000" w:themeColor="text1"/>
                <w:szCs w:val="22"/>
              </w:rPr>
              <w:t>保険</w:t>
            </w:r>
            <w:r w:rsidRPr="0083108F">
              <w:rPr>
                <w:rFonts w:hint="eastAsia"/>
                <w:color w:val="000000" w:themeColor="text1"/>
                <w:szCs w:val="22"/>
              </w:rPr>
              <w:t xml:space="preserve"> Plan</w:t>
            </w:r>
          </w:p>
        </w:tc>
        <w:tc>
          <w:tcPr>
            <w:tcW w:w="5528" w:type="dxa"/>
            <w:shd w:val="clear" w:color="auto" w:fill="92D050"/>
            <w:vAlign w:val="center"/>
          </w:tcPr>
          <w:p w:rsidR="0083108F" w:rsidRPr="0083108F" w:rsidRDefault="0083108F" w:rsidP="0083108F">
            <w:pPr>
              <w:jc w:val="center"/>
              <w:rPr>
                <w:color w:val="000000" w:themeColor="text1"/>
                <w:szCs w:val="22"/>
              </w:rPr>
            </w:pPr>
            <w:r w:rsidRPr="0083108F">
              <w:rPr>
                <w:rFonts w:hint="eastAsia"/>
                <w:color w:val="000000" w:themeColor="text1"/>
                <w:szCs w:val="22"/>
              </w:rPr>
              <w:t>12</w:t>
            </w:r>
            <w:r w:rsidRPr="0083108F">
              <w:rPr>
                <w:rFonts w:hint="eastAsia"/>
                <w:color w:val="000000" w:themeColor="text1"/>
                <w:szCs w:val="22"/>
              </w:rPr>
              <w:t>か月</w:t>
            </w:r>
          </w:p>
        </w:tc>
      </w:tr>
      <w:tr w:rsidR="0083108F" w:rsidRPr="0083108F" w:rsidTr="00766CD1">
        <w:trPr>
          <w:trHeight w:val="879"/>
        </w:trPr>
        <w:tc>
          <w:tcPr>
            <w:tcW w:w="2802" w:type="dxa"/>
            <w:tcBorders>
              <w:bottom w:val="single" w:sz="4" w:space="0" w:color="auto"/>
            </w:tcBorders>
            <w:shd w:val="clear" w:color="auto" w:fill="auto"/>
            <w:vAlign w:val="center"/>
          </w:tcPr>
          <w:p w:rsidR="0083108F" w:rsidRPr="0083108F" w:rsidRDefault="0083108F" w:rsidP="0083108F">
            <w:pPr>
              <w:jc w:val="center"/>
              <w:rPr>
                <w:color w:val="000000" w:themeColor="text1"/>
                <w:sz w:val="28"/>
                <w:szCs w:val="28"/>
              </w:rPr>
            </w:pPr>
            <w:r w:rsidRPr="0083108F">
              <w:rPr>
                <w:rFonts w:hint="eastAsia"/>
                <w:color w:val="000000" w:themeColor="text1"/>
                <w:sz w:val="28"/>
                <w:szCs w:val="28"/>
              </w:rPr>
              <w:t>保険料</w:t>
            </w:r>
          </w:p>
        </w:tc>
        <w:tc>
          <w:tcPr>
            <w:tcW w:w="5528" w:type="dxa"/>
            <w:tcBorders>
              <w:bottom w:val="single" w:sz="4" w:space="0" w:color="auto"/>
            </w:tcBorders>
            <w:shd w:val="clear" w:color="auto" w:fill="auto"/>
            <w:vAlign w:val="center"/>
          </w:tcPr>
          <w:p w:rsidR="0083108F" w:rsidRPr="0083108F" w:rsidRDefault="0083108F" w:rsidP="0083108F">
            <w:pPr>
              <w:jc w:val="center"/>
              <w:rPr>
                <w:color w:val="000000" w:themeColor="text1"/>
                <w:sz w:val="28"/>
                <w:szCs w:val="28"/>
              </w:rPr>
            </w:pPr>
            <w:r w:rsidRPr="0083108F">
              <w:rPr>
                <w:color w:val="000000" w:themeColor="text1"/>
                <w:sz w:val="28"/>
                <w:szCs w:val="28"/>
              </w:rPr>
              <w:t>121,</w:t>
            </w:r>
            <w:r w:rsidR="006D407B">
              <w:rPr>
                <w:rFonts w:hint="eastAsia"/>
                <w:color w:val="000000" w:themeColor="text1"/>
                <w:sz w:val="28"/>
                <w:szCs w:val="28"/>
              </w:rPr>
              <w:t>241</w:t>
            </w:r>
            <w:r w:rsidRPr="0083108F">
              <w:rPr>
                <w:rFonts w:hint="eastAsia"/>
                <w:color w:val="000000" w:themeColor="text1"/>
                <w:sz w:val="28"/>
                <w:szCs w:val="28"/>
              </w:rPr>
              <w:t>円</w:t>
            </w:r>
          </w:p>
        </w:tc>
      </w:tr>
    </w:tbl>
    <w:p w:rsidR="0083108F" w:rsidRPr="0083108F" w:rsidRDefault="0083108F" w:rsidP="0083108F">
      <w:pPr>
        <w:rPr>
          <w:color w:val="000000" w:themeColor="text1"/>
          <w:szCs w:val="22"/>
        </w:rPr>
      </w:pPr>
      <w:r w:rsidRPr="0083108F">
        <w:rPr>
          <w:rFonts w:hint="eastAsia"/>
          <w:color w:val="000000" w:themeColor="text1"/>
          <w:szCs w:val="22"/>
        </w:rPr>
        <w:t>・</w:t>
      </w:r>
      <w:r w:rsidRPr="0083108F">
        <w:rPr>
          <w:rFonts w:hint="eastAsia"/>
          <w:b/>
          <w:color w:val="000000" w:themeColor="text1"/>
          <w:szCs w:val="22"/>
        </w:rPr>
        <w:t>NHI</w:t>
      </w:r>
      <w:r w:rsidRPr="0083108F">
        <w:rPr>
          <w:rFonts w:hint="eastAsia"/>
          <w:b/>
          <w:color w:val="000000" w:themeColor="text1"/>
          <w:szCs w:val="22"/>
        </w:rPr>
        <w:t>の費用（税）は別途必要となります。（原則来日学生支払）</w:t>
      </w:r>
    </w:p>
    <w:p w:rsidR="0083108F" w:rsidRPr="0083108F" w:rsidRDefault="0083108F" w:rsidP="0083108F">
      <w:pPr>
        <w:rPr>
          <w:color w:val="000000" w:themeColor="text1"/>
          <w:szCs w:val="22"/>
        </w:rPr>
      </w:pPr>
    </w:p>
    <w:p w:rsidR="0083108F" w:rsidRPr="0083108F" w:rsidRDefault="0083108F" w:rsidP="0083108F">
      <w:pPr>
        <w:rPr>
          <w:b/>
          <w:color w:val="000000" w:themeColor="text1"/>
          <w:szCs w:val="22"/>
        </w:rPr>
      </w:pPr>
      <w:r w:rsidRPr="0083108F">
        <w:rPr>
          <w:b/>
          <w:color w:val="000000" w:themeColor="text1"/>
          <w:szCs w:val="22"/>
        </w:rPr>
        <w:t>5</w:t>
      </w:r>
      <w:r w:rsidRPr="0083108F">
        <w:rPr>
          <w:rFonts w:hint="eastAsia"/>
          <w:b/>
          <w:color w:val="000000" w:themeColor="text1"/>
          <w:szCs w:val="22"/>
        </w:rPr>
        <w:t>）ジェイアイ傷害火災保険への保険金請求方法：</w:t>
      </w:r>
    </w:p>
    <w:p w:rsidR="0083108F" w:rsidRPr="0083108F" w:rsidRDefault="0083108F" w:rsidP="0083108F">
      <w:pPr>
        <w:rPr>
          <w:color w:val="000000" w:themeColor="text1"/>
          <w:szCs w:val="22"/>
        </w:rPr>
      </w:pPr>
      <w:r w:rsidRPr="0083108F">
        <w:rPr>
          <w:rFonts w:hint="eastAsia"/>
          <w:color w:val="000000" w:themeColor="text1"/>
          <w:szCs w:val="22"/>
        </w:rPr>
        <w:t xml:space="preserve">　ケガ、病気等で病院へ治療費を支払う際は、国民健康保険（</w:t>
      </w:r>
      <w:r w:rsidRPr="0083108F">
        <w:rPr>
          <w:rFonts w:hint="eastAsia"/>
          <w:color w:val="000000" w:themeColor="text1"/>
          <w:szCs w:val="22"/>
        </w:rPr>
        <w:t>NHI</w:t>
      </w:r>
      <w:r w:rsidRPr="0083108F">
        <w:rPr>
          <w:rFonts w:hint="eastAsia"/>
          <w:color w:val="000000" w:themeColor="text1"/>
          <w:szCs w:val="22"/>
        </w:rPr>
        <w:t>）を使用し、窓口で</w:t>
      </w:r>
      <w:r w:rsidRPr="0083108F">
        <w:rPr>
          <w:rFonts w:hint="eastAsia"/>
          <w:color w:val="000000" w:themeColor="text1"/>
          <w:szCs w:val="22"/>
        </w:rPr>
        <w:t>3</w:t>
      </w:r>
      <w:r w:rsidRPr="0083108F">
        <w:rPr>
          <w:rFonts w:hint="eastAsia"/>
          <w:color w:val="000000" w:themeColor="text1"/>
          <w:szCs w:val="22"/>
        </w:rPr>
        <w:t>割の自己負担分を支払った後、</w:t>
      </w:r>
      <w:r w:rsidR="006D407B">
        <w:rPr>
          <w:rFonts w:hint="eastAsia"/>
          <w:color w:val="000000" w:themeColor="text1"/>
          <w:szCs w:val="22"/>
        </w:rPr>
        <w:t>RIJYEM</w:t>
      </w:r>
      <w:r w:rsidR="006D407B">
        <w:rPr>
          <w:rFonts w:hint="eastAsia"/>
          <w:color w:val="000000" w:themeColor="text1"/>
          <w:szCs w:val="22"/>
        </w:rPr>
        <w:t>を通じて</w:t>
      </w:r>
      <w:r w:rsidRPr="0083108F">
        <w:rPr>
          <w:rFonts w:hint="eastAsia"/>
          <w:color w:val="000000" w:themeColor="text1"/>
          <w:szCs w:val="22"/>
        </w:rPr>
        <w:t>ジェイアイ傷害火災保険会社（</w:t>
      </w:r>
      <w:r w:rsidRPr="0083108F">
        <w:rPr>
          <w:rFonts w:hint="eastAsia"/>
          <w:color w:val="000000" w:themeColor="text1"/>
          <w:szCs w:val="22"/>
        </w:rPr>
        <w:t>JI</w:t>
      </w:r>
      <w:r w:rsidRPr="0083108F">
        <w:rPr>
          <w:rFonts w:hint="eastAsia"/>
          <w:color w:val="000000" w:themeColor="text1"/>
          <w:szCs w:val="22"/>
        </w:rPr>
        <w:t>）へ自己負担分の保険金請求手続きを行って下さい。（領収書必要）</w:t>
      </w:r>
    </w:p>
    <w:p w:rsidR="0083108F" w:rsidRPr="0083108F" w:rsidRDefault="0083108F" w:rsidP="0083108F">
      <w:pPr>
        <w:rPr>
          <w:color w:val="000000" w:themeColor="text1"/>
          <w:szCs w:val="22"/>
        </w:rPr>
      </w:pPr>
    </w:p>
    <w:p w:rsidR="0083108F" w:rsidRPr="0083108F" w:rsidRDefault="0083108F" w:rsidP="0083108F">
      <w:pPr>
        <w:rPr>
          <w:color w:val="000000" w:themeColor="text1"/>
          <w:szCs w:val="22"/>
        </w:rPr>
      </w:pPr>
    </w:p>
    <w:p w:rsidR="0083108F" w:rsidRPr="0083108F" w:rsidRDefault="0083108F" w:rsidP="0083108F">
      <w:pPr>
        <w:rPr>
          <w:color w:val="000000" w:themeColor="text1"/>
          <w:szCs w:val="22"/>
        </w:rPr>
      </w:pPr>
      <w:r w:rsidRPr="0083108F">
        <w:rPr>
          <w:rFonts w:hint="eastAsia"/>
          <w:color w:val="000000" w:themeColor="text1"/>
          <w:szCs w:val="22"/>
        </w:rPr>
        <w:t>但し、母国の自宅を出てから日本入国まで、日本出国から母国の自宅到着までは国民健康保険（</w:t>
      </w:r>
      <w:r w:rsidRPr="0083108F">
        <w:rPr>
          <w:rFonts w:hint="eastAsia"/>
          <w:color w:val="000000" w:themeColor="text1"/>
          <w:szCs w:val="22"/>
        </w:rPr>
        <w:t>NHI</w:t>
      </w:r>
      <w:r w:rsidRPr="0083108F">
        <w:rPr>
          <w:rFonts w:hint="eastAsia"/>
          <w:color w:val="000000" w:themeColor="text1"/>
          <w:szCs w:val="22"/>
        </w:rPr>
        <w:t>）は適用不可のため、直接ジェイアイ傷害火災保険会社（</w:t>
      </w:r>
      <w:r w:rsidRPr="0083108F">
        <w:rPr>
          <w:rFonts w:hint="eastAsia"/>
          <w:color w:val="000000" w:themeColor="text1"/>
          <w:szCs w:val="22"/>
        </w:rPr>
        <w:t>JI</w:t>
      </w:r>
      <w:r w:rsidRPr="0083108F">
        <w:rPr>
          <w:rFonts w:hint="eastAsia"/>
          <w:color w:val="000000" w:themeColor="text1"/>
          <w:szCs w:val="22"/>
        </w:rPr>
        <w:t>）への保険金請求となります。</w:t>
      </w:r>
    </w:p>
    <w:p w:rsidR="0083108F" w:rsidRPr="0083108F" w:rsidRDefault="0083108F" w:rsidP="0083108F">
      <w:pPr>
        <w:rPr>
          <w:color w:val="000000" w:themeColor="text1"/>
          <w:szCs w:val="22"/>
        </w:rPr>
      </w:pPr>
      <w:r w:rsidRPr="0083108F">
        <w:rPr>
          <w:rFonts w:hint="eastAsia"/>
          <w:color w:val="000000" w:themeColor="text1"/>
          <w:szCs w:val="22"/>
        </w:rPr>
        <w:t>保険金請求手続きは必ずホストファミリーまたは地区委員長を通して行って下さい。</w:t>
      </w:r>
    </w:p>
    <w:p w:rsidR="0083108F" w:rsidRPr="0083108F" w:rsidRDefault="0083108F" w:rsidP="0083108F">
      <w:pPr>
        <w:rPr>
          <w:color w:val="000000" w:themeColor="text1"/>
          <w:szCs w:val="22"/>
        </w:rPr>
      </w:pPr>
    </w:p>
    <w:p w:rsidR="0083108F" w:rsidRPr="0083108F" w:rsidRDefault="0083108F" w:rsidP="0083108F">
      <w:pPr>
        <w:rPr>
          <w:color w:val="000000"/>
          <w:szCs w:val="22"/>
        </w:rPr>
      </w:pPr>
      <w:r w:rsidRPr="0083108F">
        <w:rPr>
          <w:rFonts w:hint="eastAsia"/>
          <w:b/>
          <w:szCs w:val="22"/>
        </w:rPr>
        <w:t>6</w:t>
      </w:r>
      <w:r w:rsidRPr="0083108F">
        <w:rPr>
          <w:rFonts w:hint="eastAsia"/>
          <w:b/>
          <w:szCs w:val="22"/>
        </w:rPr>
        <w:t>）連絡先：</w:t>
      </w:r>
      <w:r w:rsidRPr="0083108F">
        <w:rPr>
          <w:szCs w:val="22"/>
        </w:rPr>
        <w:t xml:space="preserve"> </w:t>
      </w:r>
    </w:p>
    <w:p w:rsidR="0083108F" w:rsidRPr="0083108F" w:rsidRDefault="0083108F" w:rsidP="0083108F">
      <w:pPr>
        <w:rPr>
          <w:color w:val="000000"/>
          <w:szCs w:val="22"/>
        </w:rPr>
      </w:pPr>
    </w:p>
    <w:p w:rsidR="0083108F" w:rsidRPr="0083108F" w:rsidRDefault="0083108F" w:rsidP="0083108F">
      <w:pPr>
        <w:rPr>
          <w:color w:val="000000"/>
          <w:szCs w:val="22"/>
        </w:rPr>
      </w:pPr>
      <w:r w:rsidRPr="0083108F">
        <w:rPr>
          <w:rFonts w:hint="eastAsia"/>
          <w:color w:val="000000"/>
          <w:szCs w:val="22"/>
        </w:rPr>
        <w:t>（対応言語：英語、中国語、スペイン語、韓国語、ポルトガル語、日本語）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2"/>
        <w:gridCol w:w="3707"/>
      </w:tblGrid>
      <w:tr w:rsidR="0083108F" w:rsidRPr="0083108F" w:rsidTr="00766CD1">
        <w:trPr>
          <w:trHeight w:val="622"/>
        </w:trPr>
        <w:tc>
          <w:tcPr>
            <w:tcW w:w="9039" w:type="dxa"/>
            <w:gridSpan w:val="2"/>
            <w:shd w:val="clear" w:color="auto" w:fill="auto"/>
            <w:vAlign w:val="center"/>
          </w:tcPr>
          <w:p w:rsidR="0083108F" w:rsidRPr="0083108F" w:rsidRDefault="0083108F" w:rsidP="0083108F">
            <w:pPr>
              <w:jc w:val="center"/>
              <w:rPr>
                <w:color w:val="000000"/>
                <w:szCs w:val="22"/>
              </w:rPr>
            </w:pPr>
            <w:r w:rsidRPr="0083108F">
              <w:rPr>
                <w:rFonts w:hint="eastAsia"/>
                <w:color w:val="000000"/>
                <w:szCs w:val="22"/>
              </w:rPr>
              <w:t>２４時間緊急支援サービス</w:t>
            </w:r>
          </w:p>
        </w:tc>
      </w:tr>
      <w:tr w:rsidR="0083108F" w:rsidRPr="0083108F" w:rsidTr="00766CD1">
        <w:trPr>
          <w:trHeight w:val="1268"/>
        </w:trPr>
        <w:tc>
          <w:tcPr>
            <w:tcW w:w="5332" w:type="dxa"/>
            <w:shd w:val="clear" w:color="auto" w:fill="auto"/>
            <w:vAlign w:val="center"/>
          </w:tcPr>
          <w:p w:rsidR="0083108F" w:rsidRPr="0083108F" w:rsidRDefault="0083108F" w:rsidP="0083108F">
            <w:pPr>
              <w:jc w:val="center"/>
              <w:rPr>
                <w:color w:val="000000"/>
                <w:szCs w:val="22"/>
              </w:rPr>
            </w:pPr>
            <w:r w:rsidRPr="0083108F">
              <w:rPr>
                <w:rFonts w:hint="eastAsia"/>
                <w:color w:val="000000"/>
                <w:szCs w:val="22"/>
              </w:rPr>
              <w:t>エマージェンシー・アシスタント・ジャパン</w:t>
            </w:r>
          </w:p>
          <w:p w:rsidR="0083108F" w:rsidRPr="0083108F" w:rsidRDefault="0083108F" w:rsidP="0083108F">
            <w:pPr>
              <w:jc w:val="center"/>
              <w:rPr>
                <w:color w:val="000000"/>
                <w:szCs w:val="22"/>
              </w:rPr>
            </w:pPr>
            <w:r w:rsidRPr="0083108F">
              <w:rPr>
                <w:rFonts w:hint="eastAsia"/>
                <w:color w:val="000000"/>
                <w:szCs w:val="22"/>
              </w:rPr>
              <w:t>（ＥＡＪ）</w:t>
            </w:r>
          </w:p>
        </w:tc>
        <w:tc>
          <w:tcPr>
            <w:tcW w:w="3707" w:type="dxa"/>
            <w:shd w:val="clear" w:color="auto" w:fill="auto"/>
            <w:vAlign w:val="center"/>
          </w:tcPr>
          <w:p w:rsidR="0083108F" w:rsidRPr="0083108F" w:rsidRDefault="0083108F" w:rsidP="0083108F">
            <w:pPr>
              <w:jc w:val="center"/>
              <w:rPr>
                <w:color w:val="000000"/>
                <w:szCs w:val="22"/>
              </w:rPr>
            </w:pPr>
            <w:r w:rsidRPr="0083108F">
              <w:rPr>
                <w:rFonts w:hint="eastAsia"/>
                <w:color w:val="000000"/>
                <w:szCs w:val="22"/>
              </w:rPr>
              <w:t>０８００－０８０－２５００</w:t>
            </w:r>
          </w:p>
        </w:tc>
      </w:tr>
    </w:tbl>
    <w:p w:rsidR="0083108F" w:rsidRPr="0083108F" w:rsidRDefault="0083108F" w:rsidP="0083108F">
      <w:pPr>
        <w:rPr>
          <w:b/>
          <w:color w:val="000000"/>
          <w:szCs w:val="22"/>
        </w:rPr>
      </w:pPr>
    </w:p>
    <w:p w:rsidR="0083108F" w:rsidRPr="0083108F" w:rsidRDefault="0083108F" w:rsidP="0083108F">
      <w:pPr>
        <w:rPr>
          <w:b/>
          <w:color w:val="000000"/>
          <w:szCs w:val="22"/>
        </w:rPr>
      </w:pPr>
    </w:p>
    <w:p w:rsidR="0083108F" w:rsidRPr="0083108F" w:rsidRDefault="0083108F" w:rsidP="0083108F">
      <w:pPr>
        <w:rPr>
          <w:b/>
          <w:color w:val="000000"/>
          <w:szCs w:val="22"/>
        </w:rPr>
      </w:pPr>
      <w:r w:rsidRPr="0083108F">
        <w:rPr>
          <w:rFonts w:hint="eastAsia"/>
          <w:color w:val="000000"/>
          <w:szCs w:val="22"/>
        </w:rPr>
        <w:t>（対応言語：日本語のみ）</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83108F" w:rsidRPr="0083108F" w:rsidTr="00766CD1">
        <w:tc>
          <w:tcPr>
            <w:tcW w:w="3510" w:type="dxa"/>
            <w:shd w:val="clear" w:color="auto" w:fill="auto"/>
          </w:tcPr>
          <w:p w:rsidR="0083108F" w:rsidRPr="0083108F" w:rsidRDefault="0083108F" w:rsidP="0083108F">
            <w:pPr>
              <w:rPr>
                <w:color w:val="000000"/>
                <w:sz w:val="20"/>
                <w:szCs w:val="20"/>
              </w:rPr>
            </w:pPr>
          </w:p>
          <w:p w:rsidR="0083108F" w:rsidRPr="006D407B" w:rsidRDefault="0083108F" w:rsidP="0083108F">
            <w:pPr>
              <w:rPr>
                <w:sz w:val="20"/>
                <w:szCs w:val="20"/>
              </w:rPr>
            </w:pPr>
            <w:r w:rsidRPr="006D407B">
              <w:rPr>
                <w:rFonts w:hint="eastAsia"/>
                <w:sz w:val="20"/>
                <w:szCs w:val="20"/>
              </w:rPr>
              <w:t>（取扱代理店）</w:t>
            </w:r>
          </w:p>
          <w:p w:rsidR="0083108F" w:rsidRPr="006D407B" w:rsidDel="00512AD9" w:rsidRDefault="0083108F" w:rsidP="0083108F">
            <w:pPr>
              <w:rPr>
                <w:del w:id="1" w:author="kashihara" w:date="2018-05-16T16:42:00Z"/>
                <w:sz w:val="20"/>
                <w:szCs w:val="20"/>
              </w:rPr>
            </w:pPr>
          </w:p>
          <w:p w:rsidR="0083108F" w:rsidRPr="006D407B" w:rsidRDefault="0083108F" w:rsidP="0083108F">
            <w:pPr>
              <w:rPr>
                <w:ins w:id="2" w:author="kashihara" w:date="2018-05-16T16:42:00Z"/>
                <w:sz w:val="20"/>
                <w:szCs w:val="20"/>
              </w:rPr>
            </w:pPr>
            <w:ins w:id="3" w:author="kashihara" w:date="2018-05-16T16:42:00Z">
              <w:r w:rsidRPr="006D407B">
                <w:rPr>
                  <w:rFonts w:hint="eastAsia"/>
                  <w:sz w:val="20"/>
                  <w:szCs w:val="20"/>
                </w:rPr>
                <w:t>（株）</w:t>
              </w:r>
              <w:r w:rsidRPr="006D407B">
                <w:rPr>
                  <w:rFonts w:hint="eastAsia"/>
                  <w:sz w:val="20"/>
                  <w:szCs w:val="20"/>
                </w:rPr>
                <w:t>JTB</w:t>
              </w:r>
              <w:r w:rsidRPr="006D407B">
                <w:rPr>
                  <w:rFonts w:hint="eastAsia"/>
                  <w:sz w:val="20"/>
                  <w:szCs w:val="20"/>
                </w:rPr>
                <w:t xml:space="preserve">　京都支店</w:t>
              </w:r>
            </w:ins>
          </w:p>
          <w:p w:rsidR="0083108F" w:rsidRPr="0083108F" w:rsidRDefault="0083108F" w:rsidP="0083108F">
            <w:pPr>
              <w:rPr>
                <w:color w:val="000000"/>
                <w:sz w:val="20"/>
                <w:szCs w:val="20"/>
              </w:rPr>
            </w:pPr>
          </w:p>
        </w:tc>
        <w:tc>
          <w:tcPr>
            <w:tcW w:w="6096" w:type="dxa"/>
            <w:shd w:val="clear" w:color="auto" w:fill="auto"/>
          </w:tcPr>
          <w:p w:rsidR="0083108F" w:rsidRPr="0083108F" w:rsidRDefault="0083108F" w:rsidP="0083108F">
            <w:pPr>
              <w:rPr>
                <w:color w:val="000000"/>
                <w:sz w:val="20"/>
                <w:szCs w:val="20"/>
              </w:rPr>
            </w:pPr>
          </w:p>
          <w:p w:rsidR="0083108F" w:rsidRPr="0083108F" w:rsidRDefault="0083108F" w:rsidP="0083108F">
            <w:pPr>
              <w:rPr>
                <w:color w:val="000000"/>
                <w:sz w:val="20"/>
                <w:szCs w:val="20"/>
              </w:rPr>
            </w:pPr>
            <w:r w:rsidRPr="0083108F">
              <w:rPr>
                <w:rFonts w:hint="eastAsia"/>
                <w:color w:val="000000"/>
                <w:sz w:val="20"/>
                <w:szCs w:val="20"/>
              </w:rPr>
              <w:t>075-365-7722</w:t>
            </w:r>
          </w:p>
          <w:p w:rsidR="0083108F" w:rsidRPr="0083108F" w:rsidRDefault="0083108F" w:rsidP="0083108F">
            <w:pPr>
              <w:rPr>
                <w:color w:val="000000"/>
                <w:sz w:val="20"/>
                <w:szCs w:val="20"/>
              </w:rPr>
            </w:pPr>
            <w:r w:rsidRPr="0083108F">
              <w:rPr>
                <w:rFonts w:hint="eastAsia"/>
                <w:color w:val="000000"/>
                <w:sz w:val="20"/>
                <w:szCs w:val="20"/>
              </w:rPr>
              <w:t>（受付時間）</w:t>
            </w:r>
            <w:r w:rsidRPr="0083108F">
              <w:rPr>
                <w:rFonts w:hint="eastAsia"/>
                <w:color w:val="000000"/>
                <w:sz w:val="20"/>
                <w:szCs w:val="20"/>
              </w:rPr>
              <w:t>9</w:t>
            </w:r>
            <w:r w:rsidRPr="0083108F">
              <w:rPr>
                <w:rFonts w:hint="eastAsia"/>
                <w:color w:val="000000"/>
                <w:sz w:val="20"/>
                <w:szCs w:val="20"/>
              </w:rPr>
              <w:t>：</w:t>
            </w:r>
            <w:r w:rsidRPr="0083108F">
              <w:rPr>
                <w:rFonts w:hint="eastAsia"/>
                <w:color w:val="000000"/>
                <w:sz w:val="20"/>
                <w:szCs w:val="20"/>
              </w:rPr>
              <w:t>30</w:t>
            </w:r>
            <w:r w:rsidRPr="0083108F">
              <w:rPr>
                <w:rFonts w:hint="eastAsia"/>
                <w:color w:val="000000"/>
                <w:sz w:val="20"/>
                <w:szCs w:val="20"/>
              </w:rPr>
              <w:t>～</w:t>
            </w:r>
            <w:r w:rsidRPr="0083108F">
              <w:rPr>
                <w:rFonts w:hint="eastAsia"/>
                <w:color w:val="000000"/>
                <w:sz w:val="20"/>
                <w:szCs w:val="20"/>
              </w:rPr>
              <w:t>17</w:t>
            </w:r>
            <w:r w:rsidRPr="0083108F">
              <w:rPr>
                <w:rFonts w:hint="eastAsia"/>
                <w:color w:val="000000"/>
                <w:sz w:val="20"/>
                <w:szCs w:val="20"/>
              </w:rPr>
              <w:t>：</w:t>
            </w:r>
            <w:r w:rsidRPr="0083108F">
              <w:rPr>
                <w:rFonts w:hint="eastAsia"/>
                <w:color w:val="000000"/>
                <w:sz w:val="20"/>
                <w:szCs w:val="20"/>
              </w:rPr>
              <w:t>30</w:t>
            </w:r>
            <w:r w:rsidRPr="0083108F">
              <w:rPr>
                <w:rFonts w:hint="eastAsia"/>
                <w:color w:val="000000"/>
                <w:sz w:val="20"/>
                <w:szCs w:val="20"/>
              </w:rPr>
              <w:t>（土日・祝日・年末年始を除く）</w:t>
            </w:r>
          </w:p>
        </w:tc>
      </w:tr>
      <w:tr w:rsidR="0083108F" w:rsidRPr="0083108F" w:rsidTr="00766CD1">
        <w:tc>
          <w:tcPr>
            <w:tcW w:w="3510" w:type="dxa"/>
            <w:vMerge w:val="restart"/>
            <w:shd w:val="clear" w:color="auto" w:fill="auto"/>
            <w:vAlign w:val="center"/>
          </w:tcPr>
          <w:p w:rsidR="0083108F" w:rsidRPr="0083108F" w:rsidRDefault="0083108F" w:rsidP="0083108F">
            <w:pPr>
              <w:jc w:val="center"/>
              <w:rPr>
                <w:color w:val="000000"/>
                <w:sz w:val="20"/>
                <w:szCs w:val="20"/>
              </w:rPr>
            </w:pPr>
          </w:p>
          <w:p w:rsidR="0083108F" w:rsidRPr="0083108F" w:rsidRDefault="0083108F" w:rsidP="0083108F">
            <w:pPr>
              <w:jc w:val="center"/>
              <w:rPr>
                <w:color w:val="000000"/>
                <w:sz w:val="20"/>
                <w:szCs w:val="20"/>
              </w:rPr>
            </w:pPr>
          </w:p>
          <w:p w:rsidR="0083108F" w:rsidRPr="0083108F" w:rsidRDefault="0083108F" w:rsidP="0083108F">
            <w:pPr>
              <w:jc w:val="left"/>
              <w:rPr>
                <w:color w:val="000000"/>
                <w:sz w:val="20"/>
                <w:szCs w:val="20"/>
              </w:rPr>
            </w:pPr>
            <w:r w:rsidRPr="0083108F">
              <w:rPr>
                <w:rFonts w:hint="eastAsia"/>
                <w:color w:val="000000"/>
                <w:sz w:val="20"/>
                <w:szCs w:val="20"/>
              </w:rPr>
              <w:t>（引受保険会社）</w:t>
            </w:r>
          </w:p>
          <w:p w:rsidR="0083108F" w:rsidRPr="0083108F" w:rsidRDefault="0083108F" w:rsidP="0083108F">
            <w:pPr>
              <w:jc w:val="center"/>
              <w:rPr>
                <w:color w:val="000000"/>
                <w:sz w:val="20"/>
                <w:szCs w:val="20"/>
              </w:rPr>
            </w:pPr>
            <w:r w:rsidRPr="0083108F">
              <w:rPr>
                <w:rFonts w:hint="eastAsia"/>
                <w:color w:val="000000"/>
                <w:sz w:val="20"/>
                <w:szCs w:val="20"/>
              </w:rPr>
              <w:t>ジェイアイ傷害火災保険（株）</w:t>
            </w:r>
          </w:p>
          <w:p w:rsidR="0083108F" w:rsidRPr="0083108F" w:rsidRDefault="0083108F" w:rsidP="0083108F">
            <w:pPr>
              <w:jc w:val="center"/>
              <w:rPr>
                <w:color w:val="000000"/>
                <w:sz w:val="20"/>
                <w:szCs w:val="20"/>
              </w:rPr>
            </w:pPr>
          </w:p>
          <w:p w:rsidR="0083108F" w:rsidRPr="0083108F" w:rsidRDefault="0083108F" w:rsidP="0083108F">
            <w:pPr>
              <w:jc w:val="center"/>
              <w:rPr>
                <w:color w:val="000000"/>
                <w:sz w:val="20"/>
                <w:szCs w:val="20"/>
              </w:rPr>
            </w:pPr>
          </w:p>
          <w:p w:rsidR="0083108F" w:rsidRPr="0083108F" w:rsidRDefault="0083108F" w:rsidP="0083108F">
            <w:pPr>
              <w:jc w:val="center"/>
              <w:rPr>
                <w:color w:val="000000"/>
                <w:sz w:val="20"/>
                <w:szCs w:val="20"/>
              </w:rPr>
            </w:pPr>
          </w:p>
        </w:tc>
        <w:tc>
          <w:tcPr>
            <w:tcW w:w="6096" w:type="dxa"/>
            <w:shd w:val="clear" w:color="auto" w:fill="auto"/>
          </w:tcPr>
          <w:p w:rsidR="0083108F" w:rsidRPr="0083108F" w:rsidRDefault="0083108F" w:rsidP="0083108F">
            <w:pPr>
              <w:rPr>
                <w:ins w:id="4" w:author="kashihara" w:date="2018-05-16T16:42:00Z"/>
                <w:color w:val="000000"/>
                <w:sz w:val="20"/>
                <w:szCs w:val="20"/>
              </w:rPr>
            </w:pPr>
          </w:p>
          <w:p w:rsidR="0083108F" w:rsidRPr="0083108F" w:rsidRDefault="0083108F" w:rsidP="0083108F">
            <w:pPr>
              <w:rPr>
                <w:color w:val="000000"/>
                <w:sz w:val="20"/>
                <w:szCs w:val="20"/>
              </w:rPr>
            </w:pPr>
            <w:r w:rsidRPr="0083108F">
              <w:rPr>
                <w:rFonts w:hint="eastAsia"/>
                <w:color w:val="000000"/>
                <w:sz w:val="20"/>
                <w:szCs w:val="20"/>
              </w:rPr>
              <w:t>（事故・保険金請求に関するご相談）</w:t>
            </w:r>
          </w:p>
          <w:p w:rsidR="0083108F" w:rsidRPr="0083108F" w:rsidRDefault="0083108F" w:rsidP="0083108F">
            <w:pPr>
              <w:rPr>
                <w:color w:val="000000"/>
                <w:sz w:val="20"/>
                <w:szCs w:val="20"/>
              </w:rPr>
            </w:pPr>
            <w:r w:rsidRPr="0083108F">
              <w:rPr>
                <w:rFonts w:hint="eastAsia"/>
                <w:color w:val="000000"/>
                <w:sz w:val="20"/>
                <w:szCs w:val="20"/>
              </w:rPr>
              <w:t>0120-395470</w:t>
            </w:r>
            <w:r w:rsidRPr="0083108F">
              <w:rPr>
                <w:rFonts w:hint="eastAsia"/>
                <w:color w:val="000000"/>
                <w:sz w:val="20"/>
                <w:szCs w:val="20"/>
              </w:rPr>
              <w:t>（フリーダイヤル）</w:t>
            </w:r>
          </w:p>
          <w:p w:rsidR="0083108F" w:rsidRPr="0083108F" w:rsidRDefault="0083108F" w:rsidP="0083108F">
            <w:pPr>
              <w:rPr>
                <w:color w:val="000000"/>
                <w:sz w:val="20"/>
                <w:szCs w:val="20"/>
              </w:rPr>
            </w:pPr>
            <w:r w:rsidRPr="0083108F">
              <w:rPr>
                <w:rFonts w:hint="eastAsia"/>
                <w:color w:val="000000"/>
                <w:sz w:val="20"/>
                <w:szCs w:val="20"/>
              </w:rPr>
              <w:t>（事故受付）</w:t>
            </w:r>
            <w:r w:rsidRPr="0083108F">
              <w:rPr>
                <w:rFonts w:hint="eastAsia"/>
                <w:color w:val="000000"/>
                <w:sz w:val="20"/>
                <w:szCs w:val="20"/>
              </w:rPr>
              <w:t>24</w:t>
            </w:r>
            <w:r w:rsidRPr="0083108F">
              <w:rPr>
                <w:rFonts w:hint="eastAsia"/>
                <w:color w:val="000000"/>
                <w:sz w:val="20"/>
                <w:szCs w:val="20"/>
              </w:rPr>
              <w:t>時間</w:t>
            </w:r>
            <w:r w:rsidRPr="0083108F">
              <w:rPr>
                <w:rFonts w:hint="eastAsia"/>
                <w:color w:val="000000"/>
                <w:sz w:val="20"/>
                <w:szCs w:val="20"/>
              </w:rPr>
              <w:t>365</w:t>
            </w:r>
            <w:r w:rsidRPr="0083108F">
              <w:rPr>
                <w:rFonts w:hint="eastAsia"/>
                <w:color w:val="000000"/>
                <w:sz w:val="20"/>
                <w:szCs w:val="20"/>
              </w:rPr>
              <w:t>日対応</w:t>
            </w:r>
          </w:p>
          <w:p w:rsidR="0083108F" w:rsidRPr="0083108F" w:rsidRDefault="0083108F" w:rsidP="0083108F">
            <w:pPr>
              <w:rPr>
                <w:color w:val="000000"/>
                <w:sz w:val="20"/>
                <w:szCs w:val="20"/>
              </w:rPr>
            </w:pPr>
          </w:p>
          <w:p w:rsidR="0083108F" w:rsidRPr="0083108F" w:rsidRDefault="0083108F" w:rsidP="0083108F">
            <w:pPr>
              <w:rPr>
                <w:color w:val="000000"/>
                <w:sz w:val="20"/>
                <w:szCs w:val="20"/>
              </w:rPr>
            </w:pPr>
          </w:p>
        </w:tc>
      </w:tr>
      <w:tr w:rsidR="0083108F" w:rsidRPr="0083108F" w:rsidTr="00766CD1">
        <w:tc>
          <w:tcPr>
            <w:tcW w:w="3510" w:type="dxa"/>
            <w:vMerge/>
            <w:shd w:val="clear" w:color="auto" w:fill="auto"/>
          </w:tcPr>
          <w:p w:rsidR="0083108F" w:rsidRPr="0083108F" w:rsidRDefault="0083108F" w:rsidP="0083108F">
            <w:pPr>
              <w:rPr>
                <w:color w:val="000000"/>
                <w:sz w:val="20"/>
                <w:szCs w:val="20"/>
              </w:rPr>
            </w:pPr>
          </w:p>
        </w:tc>
        <w:tc>
          <w:tcPr>
            <w:tcW w:w="6096" w:type="dxa"/>
            <w:shd w:val="clear" w:color="auto" w:fill="auto"/>
          </w:tcPr>
          <w:p w:rsidR="0083108F" w:rsidRPr="0083108F" w:rsidRDefault="0083108F" w:rsidP="0083108F">
            <w:pPr>
              <w:rPr>
                <w:ins w:id="5" w:author="kashihara" w:date="2018-05-16T16:42:00Z"/>
                <w:color w:val="000000"/>
                <w:sz w:val="20"/>
                <w:szCs w:val="20"/>
              </w:rPr>
            </w:pPr>
          </w:p>
          <w:p w:rsidR="0083108F" w:rsidRPr="0083108F" w:rsidRDefault="0083108F" w:rsidP="0083108F">
            <w:pPr>
              <w:rPr>
                <w:color w:val="000000"/>
                <w:sz w:val="20"/>
                <w:szCs w:val="20"/>
              </w:rPr>
            </w:pPr>
            <w:r w:rsidRPr="0083108F">
              <w:rPr>
                <w:rFonts w:hint="eastAsia"/>
                <w:color w:val="000000"/>
                <w:sz w:val="20"/>
                <w:szCs w:val="20"/>
              </w:rPr>
              <w:t>（保険の内容に関する一般的なご相談）</w:t>
            </w:r>
          </w:p>
          <w:p w:rsidR="0083108F" w:rsidRPr="0083108F" w:rsidRDefault="0083108F" w:rsidP="0083108F">
            <w:pPr>
              <w:rPr>
                <w:color w:val="000000"/>
                <w:sz w:val="20"/>
                <w:szCs w:val="20"/>
              </w:rPr>
            </w:pPr>
            <w:r w:rsidRPr="0083108F">
              <w:rPr>
                <w:rFonts w:hint="eastAsia"/>
                <w:color w:val="000000"/>
                <w:sz w:val="20"/>
                <w:szCs w:val="20"/>
              </w:rPr>
              <w:t>06-6342-1880</w:t>
            </w:r>
          </w:p>
          <w:p w:rsidR="0083108F" w:rsidRPr="0083108F" w:rsidRDefault="0083108F" w:rsidP="0083108F">
            <w:pPr>
              <w:rPr>
                <w:color w:val="000000"/>
                <w:sz w:val="20"/>
                <w:szCs w:val="20"/>
              </w:rPr>
            </w:pPr>
            <w:r w:rsidRPr="0083108F">
              <w:rPr>
                <w:rFonts w:hint="eastAsia"/>
                <w:color w:val="000000"/>
                <w:sz w:val="20"/>
                <w:szCs w:val="20"/>
              </w:rPr>
              <w:t>（受付時間）</w:t>
            </w:r>
            <w:r w:rsidRPr="0083108F">
              <w:rPr>
                <w:rFonts w:hint="eastAsia"/>
                <w:color w:val="000000"/>
                <w:sz w:val="20"/>
                <w:szCs w:val="20"/>
              </w:rPr>
              <w:t>9</w:t>
            </w:r>
            <w:r w:rsidRPr="0083108F">
              <w:rPr>
                <w:rFonts w:hint="eastAsia"/>
                <w:color w:val="000000"/>
                <w:sz w:val="20"/>
                <w:szCs w:val="20"/>
              </w:rPr>
              <w:t>：</w:t>
            </w:r>
            <w:r w:rsidRPr="0083108F">
              <w:rPr>
                <w:rFonts w:hint="eastAsia"/>
                <w:color w:val="000000"/>
                <w:sz w:val="20"/>
                <w:szCs w:val="20"/>
              </w:rPr>
              <w:t>00</w:t>
            </w:r>
            <w:r w:rsidRPr="0083108F">
              <w:rPr>
                <w:rFonts w:hint="eastAsia"/>
                <w:color w:val="000000"/>
                <w:sz w:val="20"/>
                <w:szCs w:val="20"/>
              </w:rPr>
              <w:t>～</w:t>
            </w:r>
            <w:r w:rsidRPr="0083108F">
              <w:rPr>
                <w:rFonts w:hint="eastAsia"/>
                <w:color w:val="000000"/>
                <w:sz w:val="20"/>
                <w:szCs w:val="20"/>
              </w:rPr>
              <w:t>17</w:t>
            </w:r>
            <w:r w:rsidRPr="0083108F">
              <w:rPr>
                <w:rFonts w:hint="eastAsia"/>
                <w:color w:val="000000"/>
                <w:sz w:val="20"/>
                <w:szCs w:val="20"/>
              </w:rPr>
              <w:t>：</w:t>
            </w:r>
            <w:r w:rsidRPr="0083108F">
              <w:rPr>
                <w:rFonts w:hint="eastAsia"/>
                <w:color w:val="000000"/>
                <w:sz w:val="20"/>
                <w:szCs w:val="20"/>
              </w:rPr>
              <w:t>00</w:t>
            </w:r>
            <w:r w:rsidRPr="0083108F">
              <w:rPr>
                <w:rFonts w:hint="eastAsia"/>
                <w:color w:val="000000"/>
                <w:sz w:val="20"/>
                <w:szCs w:val="20"/>
              </w:rPr>
              <w:t>（土日・祝日・年末年始を除く）</w:t>
            </w:r>
          </w:p>
          <w:p w:rsidR="0083108F" w:rsidRPr="0083108F" w:rsidDel="00512AD9" w:rsidRDefault="0083108F" w:rsidP="0083108F">
            <w:pPr>
              <w:rPr>
                <w:del w:id="6" w:author="kashihara" w:date="2018-05-16T16:42:00Z"/>
                <w:color w:val="000000"/>
                <w:sz w:val="20"/>
                <w:szCs w:val="20"/>
              </w:rPr>
            </w:pPr>
          </w:p>
          <w:p w:rsidR="0083108F" w:rsidRPr="0083108F" w:rsidRDefault="0083108F" w:rsidP="0083108F">
            <w:pPr>
              <w:rPr>
                <w:color w:val="000000"/>
                <w:sz w:val="20"/>
                <w:szCs w:val="20"/>
              </w:rPr>
            </w:pPr>
          </w:p>
        </w:tc>
      </w:tr>
    </w:tbl>
    <w:p w:rsidR="0083108F" w:rsidRPr="0083108F" w:rsidRDefault="0083108F" w:rsidP="0083108F">
      <w:pPr>
        <w:rPr>
          <w:color w:val="000000"/>
          <w:szCs w:val="22"/>
        </w:rPr>
      </w:pPr>
      <w:r w:rsidRPr="0083108F">
        <w:rPr>
          <w:rFonts w:hint="eastAsia"/>
          <w:color w:val="000000"/>
          <w:szCs w:val="22"/>
        </w:rPr>
        <w:t>（注）国民健康保険に関するお問い合わせは、各市町村へお問い合わせ願います。</w:t>
      </w:r>
    </w:p>
    <w:p w:rsidR="0083108F" w:rsidRPr="0083108F" w:rsidRDefault="006D407B" w:rsidP="0083108F">
      <w:pPr>
        <w:rPr>
          <w:color w:val="000000"/>
          <w:szCs w:val="22"/>
        </w:rPr>
      </w:pPr>
      <w:r>
        <w:rPr>
          <w:noProof/>
          <w:szCs w:val="22"/>
        </w:rPr>
        <mc:AlternateContent>
          <mc:Choice Requires="wps">
            <w:drawing>
              <wp:anchor distT="0" distB="0" distL="114300" distR="114300" simplePos="0" relativeHeight="251670528" behindDoc="0" locked="0" layoutInCell="1" allowOverlap="1" wp14:anchorId="79237CB2" wp14:editId="6173C11B">
                <wp:simplePos x="0" y="0"/>
                <wp:positionH relativeFrom="column">
                  <wp:posOffset>17780</wp:posOffset>
                </wp:positionH>
                <wp:positionV relativeFrom="paragraph">
                  <wp:posOffset>141605</wp:posOffset>
                </wp:positionV>
                <wp:extent cx="6064250" cy="972820"/>
                <wp:effectExtent l="0" t="0" r="12700" b="17780"/>
                <wp:wrapNone/>
                <wp:docPr id="7" name="正方形/長方形 7"/>
                <wp:cNvGraphicFramePr/>
                <a:graphic xmlns:a="http://schemas.openxmlformats.org/drawingml/2006/main">
                  <a:graphicData uri="http://schemas.microsoft.com/office/word/2010/wordprocessingShape">
                    <wps:wsp>
                      <wps:cNvSpPr/>
                      <wps:spPr>
                        <a:xfrm>
                          <a:off x="0" y="0"/>
                          <a:ext cx="6064250" cy="972820"/>
                        </a:xfrm>
                        <a:prstGeom prst="rect">
                          <a:avLst/>
                        </a:prstGeom>
                      </wps:spPr>
                      <wps:style>
                        <a:lnRef idx="2">
                          <a:schemeClr val="dk1"/>
                        </a:lnRef>
                        <a:fillRef idx="1">
                          <a:schemeClr val="lt1"/>
                        </a:fillRef>
                        <a:effectRef idx="0">
                          <a:schemeClr val="dk1"/>
                        </a:effectRef>
                        <a:fontRef idx="minor">
                          <a:schemeClr val="dk1"/>
                        </a:fontRef>
                      </wps:style>
                      <wps:txbx>
                        <w:txbxContent>
                          <w:p w:rsidR="006D407B" w:rsidRPr="006D407B" w:rsidRDefault="006D407B" w:rsidP="006D407B">
                            <w:pPr>
                              <w:rPr>
                                <w:szCs w:val="22"/>
                              </w:rPr>
                            </w:pPr>
                            <w:r>
                              <w:rPr>
                                <w:rFonts w:hint="eastAsia"/>
                                <w:szCs w:val="22"/>
                              </w:rPr>
                              <w:t>●</w:t>
                            </w:r>
                            <w:r w:rsidRPr="006D407B">
                              <w:rPr>
                                <w:rFonts w:hint="eastAsia"/>
                                <w:szCs w:val="22"/>
                              </w:rPr>
                              <w:t>注意</w:t>
                            </w:r>
                          </w:p>
                          <w:p w:rsidR="006D407B" w:rsidRPr="006D407B" w:rsidRDefault="006D407B" w:rsidP="006D407B">
                            <w:pPr>
                              <w:rPr>
                                <w:szCs w:val="22"/>
                              </w:rPr>
                            </w:pPr>
                            <w:r w:rsidRPr="006D407B">
                              <w:rPr>
                                <w:rFonts w:hint="eastAsia"/>
                                <w:szCs w:val="22"/>
                              </w:rPr>
                              <w:t>実際の保険金請求に関しては、緊急の場合以外、まず</w:t>
                            </w:r>
                            <w:r>
                              <w:rPr>
                                <w:rFonts w:hint="eastAsia"/>
                                <w:szCs w:val="22"/>
                              </w:rPr>
                              <w:t>RIJYEM</w:t>
                            </w:r>
                            <w:r w:rsidRPr="006D407B">
                              <w:rPr>
                                <w:rFonts w:hint="eastAsia"/>
                                <w:szCs w:val="22"/>
                              </w:rPr>
                              <w:t>事務局に連絡を入れてください。</w:t>
                            </w:r>
                          </w:p>
                          <w:p w:rsidR="006D407B" w:rsidRPr="006D407B" w:rsidRDefault="006D407B" w:rsidP="006D407B">
                            <w:pPr>
                              <w:rPr>
                                <w:szCs w:val="22"/>
                              </w:rPr>
                            </w:pPr>
                          </w:p>
                          <w:p w:rsidR="006D407B" w:rsidRPr="006D407B" w:rsidRDefault="006D407B" w:rsidP="006D407B">
                            <w:pPr>
                              <w:rPr>
                                <w:szCs w:val="22"/>
                              </w:rPr>
                            </w:pPr>
                            <w:r>
                              <w:rPr>
                                <w:rFonts w:hint="eastAsia"/>
                                <w:szCs w:val="22"/>
                              </w:rPr>
                              <w:t>RIJYEM</w:t>
                            </w:r>
                            <w:r w:rsidRPr="006D407B">
                              <w:rPr>
                                <w:rFonts w:hint="eastAsia"/>
                                <w:szCs w:val="22"/>
                              </w:rPr>
                              <w:t>事務局</w:t>
                            </w:r>
                          </w:p>
                          <w:p w:rsidR="006D407B" w:rsidRPr="006D407B" w:rsidRDefault="006D407B" w:rsidP="006D407B">
                            <w:pPr>
                              <w:rPr>
                                <w:szCs w:val="22"/>
                              </w:rPr>
                            </w:pPr>
                            <w:r w:rsidRPr="006D407B">
                              <w:rPr>
                                <w:rFonts w:hint="eastAsia"/>
                                <w:szCs w:val="22"/>
                              </w:rPr>
                              <w:t>ＴＥＬ：</w:t>
                            </w:r>
                            <w:r w:rsidRPr="006D407B">
                              <w:rPr>
                                <w:rFonts w:hint="eastAsia"/>
                                <w:szCs w:val="22"/>
                              </w:rPr>
                              <w:t>03-6431-8016</w:t>
                            </w:r>
                            <w:r w:rsidRPr="006D407B">
                              <w:rPr>
                                <w:rFonts w:hint="eastAsia"/>
                                <w:szCs w:val="22"/>
                              </w:rPr>
                              <w:t xml:space="preserve">　</w:t>
                            </w:r>
                            <w:r w:rsidRPr="006D407B">
                              <w:rPr>
                                <w:rFonts w:hint="eastAsia"/>
                                <w:szCs w:val="22"/>
                              </w:rPr>
                              <w:t>e-mail : rijyem@air.ocn.ne.jp</w:t>
                            </w:r>
                          </w:p>
                          <w:p w:rsidR="006D407B" w:rsidRPr="006D407B" w:rsidRDefault="006D407B" w:rsidP="006D407B">
                            <w:pPr>
                              <w:rPr>
                                <w:szCs w:val="22"/>
                              </w:rPr>
                            </w:pPr>
                          </w:p>
                          <w:p w:rsidR="006D407B" w:rsidRPr="006D407B" w:rsidRDefault="006D407B" w:rsidP="006D40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26" style="position:absolute;left:0;text-align:left;margin-left:1.4pt;margin-top:11.15pt;width:477.5pt;height:76.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" fillcolor="white [3201]" strokecolor="black [3200]" strokeweight="2pt">
                <v:textbox>
                  <w:txbxContent>
                    <w:p w:rsidR="006D407B" w:rsidRPr="006D407B" w:rsidRDefault="006D407B" w:rsidP="006D407B">
                      <w:pPr>
                        <w:rPr>
                          <w:szCs w:val="22"/>
                        </w:rPr>
                      </w:pPr>
                      <w:r>
                        <w:rPr>
                          <w:rFonts w:hint="eastAsia"/>
                          <w:szCs w:val="22"/>
                        </w:rPr>
                        <w:t>●</w:t>
                      </w:r>
                      <w:r w:rsidRPr="006D407B">
                        <w:rPr>
                          <w:rFonts w:hint="eastAsia"/>
                          <w:szCs w:val="22"/>
                        </w:rPr>
                        <w:t>注意</w:t>
                      </w:r>
                    </w:p>
                    <w:p w:rsidR="006D407B" w:rsidRPr="006D407B" w:rsidRDefault="006D407B" w:rsidP="006D407B">
                      <w:pPr>
                        <w:rPr>
                          <w:szCs w:val="22"/>
                        </w:rPr>
                      </w:pPr>
                      <w:r w:rsidRPr="006D407B">
                        <w:rPr>
                          <w:rFonts w:hint="eastAsia"/>
                          <w:szCs w:val="22"/>
                        </w:rPr>
                        <w:t>実際の保険金請求に関しては、緊急の場合以外、まず</w:t>
                      </w:r>
                      <w:r>
                        <w:rPr>
                          <w:rFonts w:hint="eastAsia"/>
                          <w:szCs w:val="22"/>
                        </w:rPr>
                        <w:t>RIJYEM</w:t>
                      </w:r>
                      <w:r w:rsidRPr="006D407B">
                        <w:rPr>
                          <w:rFonts w:hint="eastAsia"/>
                          <w:szCs w:val="22"/>
                        </w:rPr>
                        <w:t>事務局に連絡を入れてください。</w:t>
                      </w:r>
                    </w:p>
                    <w:p w:rsidR="006D407B" w:rsidRPr="006D407B" w:rsidRDefault="006D407B" w:rsidP="006D407B">
                      <w:pPr>
                        <w:rPr>
                          <w:szCs w:val="22"/>
                        </w:rPr>
                      </w:pPr>
                    </w:p>
                    <w:p w:rsidR="006D407B" w:rsidRPr="006D407B" w:rsidRDefault="006D407B" w:rsidP="006D407B">
                      <w:pPr>
                        <w:rPr>
                          <w:szCs w:val="22"/>
                        </w:rPr>
                      </w:pPr>
                      <w:r>
                        <w:rPr>
                          <w:rFonts w:hint="eastAsia"/>
                          <w:szCs w:val="22"/>
                        </w:rPr>
                        <w:t>RIJYEM</w:t>
                      </w:r>
                      <w:r w:rsidRPr="006D407B">
                        <w:rPr>
                          <w:rFonts w:hint="eastAsia"/>
                          <w:szCs w:val="22"/>
                        </w:rPr>
                        <w:t>事務局</w:t>
                      </w:r>
                    </w:p>
                    <w:p w:rsidR="006D407B" w:rsidRPr="006D407B" w:rsidRDefault="006D407B" w:rsidP="006D407B">
                      <w:pPr>
                        <w:rPr>
                          <w:szCs w:val="22"/>
                        </w:rPr>
                      </w:pPr>
                      <w:r w:rsidRPr="006D407B">
                        <w:rPr>
                          <w:rFonts w:hint="eastAsia"/>
                          <w:szCs w:val="22"/>
                        </w:rPr>
                        <w:t>ＴＥＬ：</w:t>
                      </w:r>
                      <w:r w:rsidRPr="006D407B">
                        <w:rPr>
                          <w:rFonts w:hint="eastAsia"/>
                          <w:szCs w:val="22"/>
                        </w:rPr>
                        <w:t>03-6431-8016</w:t>
                      </w:r>
                      <w:r w:rsidRPr="006D407B">
                        <w:rPr>
                          <w:rFonts w:hint="eastAsia"/>
                          <w:szCs w:val="22"/>
                        </w:rPr>
                        <w:t xml:space="preserve">　</w:t>
                      </w:r>
                      <w:r w:rsidRPr="006D407B">
                        <w:rPr>
                          <w:rFonts w:hint="eastAsia"/>
                          <w:szCs w:val="22"/>
                        </w:rPr>
                        <w:t>e-mail : rijyem@air.ocn.ne.jp</w:t>
                      </w:r>
                    </w:p>
                    <w:p w:rsidR="006D407B" w:rsidRPr="006D407B" w:rsidRDefault="006D407B" w:rsidP="006D407B">
                      <w:pPr>
                        <w:rPr>
                          <w:szCs w:val="22"/>
                        </w:rPr>
                      </w:pPr>
                    </w:p>
                    <w:p w:rsidR="006D407B" w:rsidRPr="006D407B" w:rsidRDefault="006D407B" w:rsidP="006D407B">
                      <w:pPr>
                        <w:jc w:val="center"/>
                      </w:pPr>
                    </w:p>
                  </w:txbxContent>
                </v:textbox>
              </v:rect>
            </w:pict>
          </mc:Fallback>
        </mc:AlternateContent>
      </w:r>
    </w:p>
    <w:p w:rsidR="0083108F" w:rsidRPr="0083108F" w:rsidRDefault="0083108F" w:rsidP="0083108F">
      <w:pPr>
        <w:rPr>
          <w:szCs w:val="22"/>
        </w:rPr>
      </w:pPr>
    </w:p>
    <w:p w:rsidR="0083108F" w:rsidRPr="0083108F" w:rsidRDefault="0083108F" w:rsidP="0083108F">
      <w:pPr>
        <w:rPr>
          <w:szCs w:val="22"/>
        </w:rPr>
      </w:pPr>
    </w:p>
    <w:p w:rsidR="0083108F" w:rsidRPr="0083108F" w:rsidRDefault="0083108F" w:rsidP="0083108F">
      <w:pPr>
        <w:rPr>
          <w:szCs w:val="22"/>
        </w:rPr>
      </w:pPr>
    </w:p>
    <w:p w:rsidR="0083108F" w:rsidRPr="0083108F" w:rsidRDefault="0083108F" w:rsidP="0083108F">
      <w:pPr>
        <w:rPr>
          <w:szCs w:val="22"/>
        </w:rPr>
      </w:pPr>
    </w:p>
    <w:p w:rsidR="0083108F" w:rsidRPr="0083108F" w:rsidRDefault="0083108F" w:rsidP="0083108F">
      <w:pPr>
        <w:rPr>
          <w:szCs w:val="22"/>
        </w:rPr>
      </w:pPr>
    </w:p>
    <w:p w:rsidR="0083108F" w:rsidRPr="0083108F" w:rsidRDefault="0083108F" w:rsidP="0083108F">
      <w:pPr>
        <w:rPr>
          <w:szCs w:val="22"/>
        </w:rPr>
      </w:pPr>
    </w:p>
    <w:p w:rsidR="0083108F" w:rsidRPr="0083108F" w:rsidRDefault="0083108F" w:rsidP="0083108F">
      <w:pPr>
        <w:rPr>
          <w:szCs w:val="22"/>
        </w:rPr>
      </w:pPr>
      <w:r w:rsidRPr="0083108F">
        <w:rPr>
          <w:rFonts w:hint="eastAsia"/>
          <w:szCs w:val="22"/>
        </w:rPr>
        <w:t>海外旅行保険の概要</w:t>
      </w:r>
    </w:p>
    <w:tbl>
      <w:tblPr>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left w:w="99" w:type="dxa"/>
          <w:right w:w="99" w:type="dxa"/>
        </w:tblCellMar>
        <w:tblLook w:val="0000" w:firstRow="0" w:lastRow="0" w:firstColumn="0" w:lastColumn="0" w:noHBand="0" w:noVBand="0"/>
      </w:tblPr>
      <w:tblGrid>
        <w:gridCol w:w="866"/>
        <w:gridCol w:w="2792"/>
        <w:gridCol w:w="3954"/>
        <w:gridCol w:w="2914"/>
        <w:gridCol w:w="21"/>
      </w:tblGrid>
      <w:tr w:rsidR="0083108F" w:rsidRPr="0083108F" w:rsidTr="00766CD1">
        <w:trPr>
          <w:gridAfter w:val="1"/>
          <w:wAfter w:w="21" w:type="dxa"/>
          <w:trHeight w:val="135"/>
          <w:tblHeader/>
        </w:trPr>
        <w:tc>
          <w:tcPr>
            <w:tcW w:w="866" w:type="dxa"/>
            <w:tcBorders>
              <w:bottom w:val="single" w:sz="4" w:space="0" w:color="auto"/>
            </w:tcBorders>
            <w:shd w:val="clear" w:color="auto" w:fill="008000"/>
            <w:vAlign w:val="center"/>
          </w:tcPr>
          <w:p w:rsidR="0083108F" w:rsidRPr="0083108F" w:rsidRDefault="0083108F" w:rsidP="0083108F">
            <w:pPr>
              <w:snapToGrid w:val="0"/>
              <w:ind w:rightChars="-19" w:right="-40"/>
              <w:jc w:val="center"/>
              <w:rPr>
                <w:rFonts w:ascii="ＭＳ Ｐゴシック" w:eastAsia="ＭＳ Ｐゴシック" w:hAnsi="ＭＳ Ｐゴシック"/>
                <w:b/>
                <w:bCs/>
                <w:spacing w:val="-4"/>
                <w:sz w:val="16"/>
                <w:szCs w:val="16"/>
              </w:rPr>
            </w:pPr>
            <w:r w:rsidRPr="0083108F">
              <w:rPr>
                <w:rFonts w:ascii="ＭＳ Ｐゴシック" w:eastAsia="ＭＳ Ｐゴシック" w:hAnsi="ＭＳ Ｐゴシック" w:hint="eastAsia"/>
                <w:b/>
                <w:bCs/>
                <w:spacing w:val="-4"/>
                <w:sz w:val="16"/>
                <w:szCs w:val="16"/>
              </w:rPr>
              <w:t>補償項目</w:t>
            </w:r>
          </w:p>
        </w:tc>
        <w:tc>
          <w:tcPr>
            <w:tcW w:w="2792" w:type="dxa"/>
            <w:tcBorders>
              <w:bottom w:val="single" w:sz="4" w:space="0" w:color="auto"/>
            </w:tcBorders>
            <w:shd w:val="clear" w:color="auto" w:fill="008000"/>
            <w:vAlign w:val="center"/>
          </w:tcPr>
          <w:p w:rsidR="0083108F" w:rsidRPr="0083108F" w:rsidRDefault="0083108F" w:rsidP="0083108F">
            <w:pPr>
              <w:snapToGrid w:val="0"/>
              <w:jc w:val="center"/>
              <w:rPr>
                <w:rFonts w:ascii="ＭＳ Ｐゴシック" w:eastAsia="ＭＳ Ｐゴシック" w:hAnsi="ＭＳ Ｐゴシック"/>
                <w:b/>
                <w:bCs/>
                <w:spacing w:val="-2"/>
                <w:sz w:val="16"/>
                <w:szCs w:val="16"/>
              </w:rPr>
            </w:pPr>
            <w:r w:rsidRPr="0083108F">
              <w:rPr>
                <w:rFonts w:ascii="ＭＳ Ｐゴシック" w:eastAsia="ＭＳ Ｐゴシック" w:hAnsi="ＭＳ Ｐゴシック" w:hint="eastAsia"/>
                <w:b/>
                <w:bCs/>
                <w:spacing w:val="-2"/>
                <w:sz w:val="16"/>
                <w:szCs w:val="16"/>
              </w:rPr>
              <w:t>保険金をお支払いする主な場合</w:t>
            </w:r>
          </w:p>
        </w:tc>
        <w:tc>
          <w:tcPr>
            <w:tcW w:w="3954" w:type="dxa"/>
            <w:tcBorders>
              <w:bottom w:val="single" w:sz="4" w:space="0" w:color="auto"/>
            </w:tcBorders>
            <w:shd w:val="clear" w:color="auto" w:fill="008000"/>
            <w:vAlign w:val="center"/>
          </w:tcPr>
          <w:p w:rsidR="0083108F" w:rsidRPr="0083108F" w:rsidRDefault="0083108F" w:rsidP="0083108F">
            <w:pPr>
              <w:snapToGrid w:val="0"/>
              <w:jc w:val="center"/>
              <w:rPr>
                <w:rFonts w:ascii="ＭＳ Ｐゴシック" w:eastAsia="ＭＳ Ｐゴシック" w:hAnsi="ＭＳ Ｐゴシック"/>
                <w:b/>
                <w:bCs/>
                <w:spacing w:val="-2"/>
                <w:sz w:val="16"/>
                <w:szCs w:val="16"/>
              </w:rPr>
            </w:pPr>
            <w:r w:rsidRPr="0083108F">
              <w:rPr>
                <w:rFonts w:ascii="ＭＳ Ｐゴシック" w:eastAsia="ＭＳ Ｐゴシック" w:hAnsi="ＭＳ Ｐゴシック" w:hint="eastAsia"/>
                <w:b/>
                <w:bCs/>
                <w:spacing w:val="-2"/>
                <w:sz w:val="16"/>
                <w:szCs w:val="16"/>
              </w:rPr>
              <w:t>お支払いする保険金</w:t>
            </w:r>
          </w:p>
        </w:tc>
        <w:tc>
          <w:tcPr>
            <w:tcW w:w="2914" w:type="dxa"/>
            <w:tcBorders>
              <w:bottom w:val="single" w:sz="4" w:space="0" w:color="auto"/>
            </w:tcBorders>
            <w:shd w:val="clear" w:color="auto" w:fill="008000"/>
            <w:vAlign w:val="center"/>
          </w:tcPr>
          <w:p w:rsidR="0083108F" w:rsidRPr="0083108F" w:rsidRDefault="0083108F" w:rsidP="0083108F">
            <w:pPr>
              <w:snapToGrid w:val="0"/>
              <w:jc w:val="center"/>
              <w:rPr>
                <w:rFonts w:ascii="ＭＳ Ｐゴシック" w:eastAsia="ＭＳ Ｐゴシック" w:hAnsi="ＭＳ Ｐゴシック"/>
                <w:b/>
                <w:bCs/>
                <w:spacing w:val="-2"/>
                <w:sz w:val="16"/>
                <w:szCs w:val="16"/>
              </w:rPr>
            </w:pPr>
            <w:r w:rsidRPr="0083108F">
              <w:rPr>
                <w:rFonts w:ascii="ＭＳ Ｐゴシック" w:eastAsia="ＭＳ Ｐゴシック" w:hAnsi="ＭＳ Ｐゴシック" w:hint="eastAsia"/>
                <w:b/>
                <w:bCs/>
                <w:spacing w:val="-2"/>
                <w:sz w:val="16"/>
                <w:szCs w:val="16"/>
              </w:rPr>
              <w:t>保険金をお支払いできない主な場合</w:t>
            </w:r>
          </w:p>
        </w:tc>
      </w:tr>
      <w:tr w:rsidR="0083108F" w:rsidRPr="0083108F" w:rsidTr="00766CD1">
        <w:trPr>
          <w:gridAfter w:val="1"/>
          <w:wAfter w:w="21" w:type="dxa"/>
          <w:trHeight w:val="989"/>
        </w:trPr>
        <w:tc>
          <w:tcPr>
            <w:tcW w:w="866" w:type="dxa"/>
            <w:tcBorders>
              <w:bottom w:val="single" w:sz="4" w:space="0" w:color="auto"/>
            </w:tcBorders>
            <w:shd w:val="clear" w:color="auto" w:fill="auto"/>
            <w:vAlign w:val="center"/>
          </w:tcPr>
          <w:p w:rsidR="0083108F" w:rsidRPr="0083108F" w:rsidRDefault="0083108F" w:rsidP="0083108F">
            <w:pPr>
              <w:spacing w:line="0" w:lineRule="atLeast"/>
              <w:jc w:val="center"/>
              <w:rPr>
                <w:rFonts w:ascii="ＭＳ Ｐゴシック" w:eastAsia="ＭＳ Ｐゴシック" w:hAnsi="ＭＳ Ｐゴシック"/>
                <w:szCs w:val="21"/>
              </w:rPr>
            </w:pPr>
            <w:r w:rsidRPr="0083108F">
              <w:rPr>
                <w:rFonts w:ascii="ＭＳ Ｐゴシック" w:eastAsia="ＭＳ Ｐゴシック" w:hAnsi="ＭＳ Ｐゴシック" w:hint="eastAsia"/>
                <w:szCs w:val="21"/>
              </w:rPr>
              <w:t>傷害　死亡</w:t>
            </w:r>
          </w:p>
        </w:tc>
        <w:tc>
          <w:tcPr>
            <w:tcW w:w="2792" w:type="dxa"/>
            <w:tcBorders>
              <w:bottom w:val="single" w:sz="4" w:space="0" w:color="auto"/>
            </w:tcBorders>
            <w:shd w:val="clear" w:color="auto" w:fill="auto"/>
          </w:tcPr>
          <w:p w:rsidR="0083108F" w:rsidRPr="0083108F" w:rsidRDefault="0083108F" w:rsidP="0083108F">
            <w:pPr>
              <w:snapToGrid w:val="0"/>
              <w:spacing w:beforeLines="10" w:before="24" w:line="0" w:lineRule="atLeast"/>
              <w:rPr>
                <w:rFonts w:ascii="ＭＳ Ｐゴシック" w:eastAsia="ＭＳ Ｐゴシック" w:hAnsi="ＭＳ Ｐゴシック" w:cs="ＭＳ Ｐゴシック"/>
                <w:spacing w:val="-4"/>
                <w:sz w:val="16"/>
                <w:szCs w:val="16"/>
              </w:rPr>
            </w:pPr>
            <w:r w:rsidRPr="0083108F">
              <w:rPr>
                <w:rFonts w:ascii="ＭＳ ゴシック" w:eastAsia="ＭＳ ゴシック" w:hAnsi="ＭＳ ゴシック" w:hint="eastAsia"/>
                <w:sz w:val="16"/>
                <w:szCs w:val="16"/>
              </w:rPr>
              <w:t>海外旅行中の事故によるケガが原因で180日以内に死亡した場合</w:t>
            </w:r>
          </w:p>
        </w:tc>
        <w:tc>
          <w:tcPr>
            <w:tcW w:w="3954" w:type="dxa"/>
            <w:tcBorders>
              <w:bottom w:val="single" w:sz="4" w:space="0" w:color="auto"/>
            </w:tcBorders>
            <w:shd w:val="clear" w:color="auto" w:fill="auto"/>
          </w:tcPr>
          <w:p w:rsidR="0083108F" w:rsidRPr="0083108F" w:rsidRDefault="0083108F" w:rsidP="0083108F">
            <w:pPr>
              <w:snapToGrid w:val="0"/>
              <w:spacing w:beforeLines="10" w:before="24"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傷害死亡保険金額の全額を死亡保険金受取人に支払います。</w:t>
            </w:r>
          </w:p>
          <w:p w:rsidR="0083108F" w:rsidRPr="0083108F" w:rsidRDefault="0083108F" w:rsidP="0083108F">
            <w:pPr>
              <w:snapToGrid w:val="0"/>
              <w:spacing w:beforeLines="10" w:before="24" w:afterLines="20" w:after="48"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bdr w:val="single" w:sz="4" w:space="0" w:color="auto"/>
              </w:rPr>
              <w:t>注</w:t>
            </w:r>
            <w:r w:rsidRPr="0083108F">
              <w:rPr>
                <w:rFonts w:ascii="ＭＳ ゴシック" w:eastAsia="ＭＳ ゴシック" w:hAnsi="ＭＳ ゴシック" w:hint="eastAsia"/>
                <w:sz w:val="16"/>
                <w:szCs w:val="16"/>
              </w:rPr>
              <w:t xml:space="preserve"> 同一のケガにより、【傷害後遺障害】を支払いしている場合には、既にお支払いした傷害後遺障害保険金を控除した残額となります。</w:t>
            </w:r>
          </w:p>
        </w:tc>
        <w:tc>
          <w:tcPr>
            <w:tcW w:w="2914" w:type="dxa"/>
            <w:vMerge w:val="restart"/>
            <w:shd w:val="clear" w:color="auto" w:fill="auto"/>
          </w:tcPr>
          <w:p w:rsidR="0083108F" w:rsidRPr="0083108F" w:rsidRDefault="0083108F" w:rsidP="0083108F">
            <w:pPr>
              <w:keepNext/>
              <w:keepLines/>
              <w:widowControl/>
              <w:spacing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１.次の①～⑨のいずれかによって生じたケガ</w:t>
            </w:r>
          </w:p>
          <w:p w:rsidR="0083108F" w:rsidRPr="0083108F" w:rsidRDefault="0083108F" w:rsidP="0083108F">
            <w:pPr>
              <w:keepNext/>
              <w:keepLines/>
              <w:widowControl/>
              <w:spacing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①保険契約者、被保険者や保険金受取人の故意または重大な過失</w:t>
            </w:r>
          </w:p>
          <w:p w:rsidR="0083108F" w:rsidRPr="0083108F" w:rsidRDefault="0083108F" w:rsidP="0083108F">
            <w:pPr>
              <w:keepNext/>
              <w:keepLines/>
              <w:widowControl/>
              <w:spacing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②けんか、自殺、犯罪行為</w:t>
            </w:r>
          </w:p>
          <w:p w:rsidR="0083108F" w:rsidRPr="0083108F" w:rsidRDefault="0083108F" w:rsidP="0083108F">
            <w:pPr>
              <w:keepNext/>
              <w:keepLines/>
              <w:widowControl/>
              <w:spacing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③自動車、オートバイの無資格運転、酒気帯び運転、麻薬などを使用しての運転</w:t>
            </w:r>
          </w:p>
          <w:p w:rsidR="0083108F" w:rsidRPr="0083108F" w:rsidRDefault="0083108F" w:rsidP="0083108F">
            <w:pPr>
              <w:keepNext/>
              <w:keepLines/>
              <w:widowControl/>
              <w:spacing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④脳疾患、疾病、心神喪失</w:t>
            </w:r>
          </w:p>
          <w:p w:rsidR="0083108F" w:rsidRPr="0083108F" w:rsidRDefault="0083108F" w:rsidP="0083108F">
            <w:pPr>
              <w:keepNext/>
              <w:keepLines/>
              <w:widowControl/>
              <w:spacing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⑤妊娠、出産、早産、流産</w:t>
            </w:r>
          </w:p>
          <w:p w:rsidR="0083108F" w:rsidRPr="0083108F" w:rsidRDefault="0083108F" w:rsidP="0083108F">
            <w:pPr>
              <w:keepNext/>
              <w:keepLines/>
              <w:widowControl/>
              <w:spacing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⑥外科的手術</w:t>
            </w:r>
          </w:p>
          <w:p w:rsidR="0083108F" w:rsidRPr="0083108F" w:rsidRDefault="0083108F" w:rsidP="0083108F">
            <w:pPr>
              <w:keepNext/>
              <w:keepLines/>
              <w:widowControl/>
              <w:spacing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⑦戦争、革命などの事変</w:t>
            </w:r>
          </w:p>
          <w:p w:rsidR="0083108F" w:rsidRPr="0083108F" w:rsidRDefault="0083108F" w:rsidP="0083108F">
            <w:pPr>
              <w:keepNext/>
              <w:keepLines/>
              <w:widowControl/>
              <w:spacing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⑧核燃料物質による事故、放射能汚染</w:t>
            </w:r>
          </w:p>
          <w:p w:rsidR="0083108F" w:rsidRPr="0083108F" w:rsidRDefault="0083108F" w:rsidP="0083108F">
            <w:pPr>
              <w:keepNext/>
              <w:keepLines/>
              <w:widowControl/>
              <w:spacing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⑨自動車等による競技、競争、試運転</w:t>
            </w:r>
          </w:p>
          <w:p w:rsidR="0083108F" w:rsidRPr="0083108F" w:rsidRDefault="0083108F" w:rsidP="0083108F">
            <w:pPr>
              <w:keepNext/>
              <w:keepLines/>
              <w:widowControl/>
              <w:spacing w:line="0" w:lineRule="atLeast"/>
              <w:jc w:val="lef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２.むちうち症または腰痛などで医学的他覚所見のない場合　　　など</w:t>
            </w:r>
          </w:p>
        </w:tc>
      </w:tr>
      <w:tr w:rsidR="0083108F" w:rsidRPr="0083108F" w:rsidTr="00766CD1">
        <w:trPr>
          <w:gridAfter w:val="1"/>
          <w:wAfter w:w="21" w:type="dxa"/>
          <w:trHeight w:val="1711"/>
        </w:trPr>
        <w:tc>
          <w:tcPr>
            <w:tcW w:w="866" w:type="dxa"/>
            <w:tcBorders>
              <w:bottom w:val="single" w:sz="4" w:space="0" w:color="auto"/>
            </w:tcBorders>
            <w:shd w:val="clear" w:color="auto" w:fill="auto"/>
            <w:vAlign w:val="center"/>
          </w:tcPr>
          <w:p w:rsidR="0083108F" w:rsidRPr="0083108F" w:rsidRDefault="0083108F" w:rsidP="0083108F">
            <w:pPr>
              <w:spacing w:line="0" w:lineRule="atLeast"/>
              <w:jc w:val="center"/>
              <w:rPr>
                <w:rFonts w:ascii="ＭＳ Ｐゴシック" w:eastAsia="ＭＳ Ｐゴシック" w:hAnsi="ＭＳ Ｐゴシック"/>
                <w:szCs w:val="21"/>
              </w:rPr>
            </w:pPr>
            <w:r w:rsidRPr="0083108F">
              <w:rPr>
                <w:rFonts w:ascii="ＭＳ Ｐゴシック" w:eastAsia="ＭＳ Ｐゴシック" w:hAnsi="ＭＳ Ｐゴシック" w:hint="eastAsia"/>
                <w:szCs w:val="21"/>
              </w:rPr>
              <w:t>傷害後遺障害</w:t>
            </w:r>
          </w:p>
        </w:tc>
        <w:tc>
          <w:tcPr>
            <w:tcW w:w="2792" w:type="dxa"/>
            <w:tcBorders>
              <w:bottom w:val="single" w:sz="4" w:space="0" w:color="auto"/>
            </w:tcBorders>
            <w:shd w:val="clear" w:color="auto" w:fill="auto"/>
          </w:tcPr>
          <w:p w:rsidR="0083108F" w:rsidRPr="0083108F" w:rsidRDefault="0083108F" w:rsidP="0083108F">
            <w:pPr>
              <w:spacing w:beforeLines="10" w:before="24" w:line="0" w:lineRule="atLeast"/>
              <w:rPr>
                <w:rFonts w:ascii="ＭＳ Ｐゴシック" w:eastAsia="ＭＳ Ｐゴシック" w:hAnsi="ＭＳ Ｐゴシック"/>
                <w:spacing w:val="-4"/>
                <w:sz w:val="16"/>
                <w:szCs w:val="16"/>
              </w:rPr>
            </w:pPr>
            <w:r w:rsidRPr="0083108F">
              <w:rPr>
                <w:rFonts w:ascii="ＭＳ ゴシック" w:eastAsia="ＭＳ ゴシック" w:hAnsi="ＭＳ ゴシック" w:hint="eastAsia"/>
                <w:sz w:val="16"/>
                <w:szCs w:val="16"/>
              </w:rPr>
              <w:t>海外旅行中の事故によるケガが原因で180日以内に身体に後遺障害が生じた場合</w:t>
            </w:r>
          </w:p>
        </w:tc>
        <w:tc>
          <w:tcPr>
            <w:tcW w:w="3954" w:type="dxa"/>
            <w:tcBorders>
              <w:bottom w:val="single" w:sz="4" w:space="0" w:color="auto"/>
            </w:tcBorders>
            <w:shd w:val="clear" w:color="auto" w:fill="auto"/>
          </w:tcPr>
          <w:p w:rsidR="0083108F" w:rsidRPr="0083108F" w:rsidRDefault="0083108F" w:rsidP="0083108F">
            <w:pPr>
              <w:spacing w:beforeLines="10" w:before="24" w:afterLines="20" w:after="48"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後遺障害の程度に応じて、傷害後遺障害保険金額の4％～100％を支払います。</w:t>
            </w:r>
          </w:p>
          <w:p w:rsidR="0083108F" w:rsidRPr="0083108F" w:rsidRDefault="0083108F" w:rsidP="0083108F">
            <w:pPr>
              <w:spacing w:beforeLines="10" w:before="24" w:afterLines="20" w:after="48" w:line="0" w:lineRule="atLeast"/>
              <w:rPr>
                <w:rFonts w:ascii="ＭＳ Ｐゴシック" w:eastAsia="ＭＳ Ｐゴシック" w:hAnsi="ＭＳ Ｐゴシック"/>
                <w:spacing w:val="-4"/>
                <w:sz w:val="16"/>
                <w:szCs w:val="16"/>
              </w:rPr>
            </w:pPr>
            <w:r w:rsidRPr="0083108F">
              <w:rPr>
                <w:rFonts w:ascii="ＭＳ ゴシック" w:eastAsia="ＭＳ ゴシック" w:hAnsi="ＭＳ ゴシック" w:hint="eastAsia"/>
                <w:sz w:val="16"/>
                <w:szCs w:val="16"/>
              </w:rPr>
              <w:t>傷害後遺障害保険金額をもって保険期間中の支払いの限度とします。</w:t>
            </w:r>
          </w:p>
        </w:tc>
        <w:tc>
          <w:tcPr>
            <w:tcW w:w="2914" w:type="dxa"/>
            <w:vMerge/>
            <w:tcBorders>
              <w:bottom w:val="single" w:sz="4" w:space="0" w:color="auto"/>
            </w:tcBorders>
            <w:shd w:val="clear" w:color="auto" w:fill="auto"/>
          </w:tcPr>
          <w:p w:rsidR="0083108F" w:rsidRPr="0083108F" w:rsidRDefault="0083108F" w:rsidP="0083108F">
            <w:pPr>
              <w:spacing w:line="0" w:lineRule="atLeast"/>
              <w:rPr>
                <w:rFonts w:ascii="ＭＳ Ｐゴシック" w:eastAsia="ＭＳ Ｐゴシック" w:hAnsi="ＭＳ Ｐゴシック"/>
                <w:spacing w:val="-4"/>
                <w:sz w:val="16"/>
                <w:szCs w:val="16"/>
              </w:rPr>
            </w:pPr>
          </w:p>
        </w:tc>
      </w:tr>
      <w:tr w:rsidR="0083108F" w:rsidRPr="0083108F" w:rsidTr="00766CD1">
        <w:trPr>
          <w:cantSplit/>
          <w:trHeight w:val="4315"/>
        </w:trPr>
        <w:tc>
          <w:tcPr>
            <w:tcW w:w="866" w:type="dxa"/>
            <w:tcBorders>
              <w:top w:val="single" w:sz="4" w:space="0" w:color="auto"/>
              <w:bottom w:val="single" w:sz="4" w:space="0" w:color="auto"/>
            </w:tcBorders>
            <w:shd w:val="clear" w:color="auto" w:fill="auto"/>
            <w:vAlign w:val="center"/>
          </w:tcPr>
          <w:p w:rsidR="0083108F" w:rsidRPr="0083108F" w:rsidRDefault="0083108F" w:rsidP="0083108F">
            <w:pPr>
              <w:spacing w:line="0" w:lineRule="atLeast"/>
              <w:ind w:rightChars="-20" w:right="-42"/>
              <w:jc w:val="center"/>
              <w:rPr>
                <w:rFonts w:ascii="ＭＳ Ｐゴシック" w:eastAsia="ＭＳ Ｐゴシック" w:hAnsi="ＭＳ Ｐゴシック"/>
                <w:sz w:val="14"/>
                <w:szCs w:val="14"/>
              </w:rPr>
            </w:pPr>
          </w:p>
          <w:p w:rsidR="0083108F" w:rsidRPr="0083108F" w:rsidRDefault="0083108F" w:rsidP="0083108F">
            <w:pPr>
              <w:spacing w:line="0" w:lineRule="atLeast"/>
              <w:ind w:rightChars="-20" w:right="-42"/>
              <w:jc w:val="center"/>
              <w:rPr>
                <w:rFonts w:ascii="ＭＳ Ｐゴシック" w:eastAsia="ＭＳ Ｐゴシック" w:hAnsi="ＭＳ Ｐゴシック"/>
                <w:sz w:val="14"/>
                <w:szCs w:val="14"/>
              </w:rPr>
            </w:pPr>
          </w:p>
          <w:p w:rsidR="0083108F" w:rsidRPr="0083108F" w:rsidRDefault="0083108F" w:rsidP="0083108F">
            <w:pPr>
              <w:spacing w:line="0" w:lineRule="atLeast"/>
              <w:ind w:rightChars="-20" w:right="-42"/>
              <w:jc w:val="center"/>
              <w:rPr>
                <w:rFonts w:ascii="ＭＳ Ｐゴシック" w:eastAsia="ＭＳ Ｐゴシック" w:hAnsi="ＭＳ Ｐゴシック"/>
                <w:sz w:val="14"/>
                <w:szCs w:val="14"/>
              </w:rPr>
            </w:pPr>
          </w:p>
          <w:p w:rsidR="0083108F" w:rsidRPr="0083108F" w:rsidRDefault="0083108F" w:rsidP="0083108F">
            <w:pPr>
              <w:spacing w:line="0" w:lineRule="atLeast"/>
              <w:ind w:rightChars="-20" w:right="-42"/>
              <w:jc w:val="center"/>
              <w:rPr>
                <w:rFonts w:ascii="ＭＳ Ｐゴシック" w:eastAsia="ＭＳ Ｐゴシック" w:hAnsi="ＭＳ Ｐゴシック"/>
                <w:szCs w:val="21"/>
              </w:rPr>
            </w:pPr>
            <w:r w:rsidRPr="0083108F">
              <w:rPr>
                <w:rFonts w:ascii="ＭＳ Ｐゴシック" w:eastAsia="ＭＳ Ｐゴシック" w:hAnsi="ＭＳ Ｐゴシック" w:hint="eastAsia"/>
                <w:szCs w:val="21"/>
              </w:rPr>
              <w:t>救援者費用</w:t>
            </w:r>
          </w:p>
          <w:p w:rsidR="0083108F" w:rsidRPr="0083108F" w:rsidRDefault="0083108F" w:rsidP="0083108F">
            <w:pPr>
              <w:spacing w:line="0" w:lineRule="atLeast"/>
              <w:ind w:rightChars="-20" w:right="-42"/>
              <w:jc w:val="center"/>
              <w:rPr>
                <w:rFonts w:ascii="ＭＳ Ｐゴシック" w:eastAsia="ＭＳ Ｐゴシック" w:hAnsi="ＭＳ Ｐゴシック"/>
                <w:sz w:val="14"/>
                <w:szCs w:val="14"/>
              </w:rPr>
            </w:pPr>
          </w:p>
          <w:p w:rsidR="0083108F" w:rsidRPr="0083108F" w:rsidRDefault="0083108F" w:rsidP="0083108F">
            <w:pPr>
              <w:spacing w:line="0" w:lineRule="atLeast"/>
              <w:ind w:rightChars="-20" w:right="-42"/>
              <w:jc w:val="center"/>
              <w:rPr>
                <w:rFonts w:ascii="ＭＳ Ｐゴシック" w:eastAsia="ＭＳ Ｐゴシック" w:hAnsi="ＭＳ Ｐゴシック"/>
                <w:sz w:val="14"/>
                <w:szCs w:val="14"/>
              </w:rPr>
            </w:pPr>
            <w:r w:rsidRPr="0083108F">
              <w:rPr>
                <w:rFonts w:ascii="ＭＳ Ｐゴシック" w:eastAsia="ＭＳ Ｐゴシック" w:hAnsi="ＭＳ Ｐゴシック" w:hint="eastAsia"/>
                <w:sz w:val="14"/>
                <w:szCs w:val="14"/>
              </w:rPr>
              <w:t>妊娠初期の症状に対する保険金支払責任の変更に関する特約セット</w:t>
            </w:r>
          </w:p>
        </w:tc>
        <w:tc>
          <w:tcPr>
            <w:tcW w:w="2792" w:type="dxa"/>
            <w:tcBorders>
              <w:top w:val="single" w:sz="4" w:space="0" w:color="auto"/>
              <w:bottom w:val="single" w:sz="4" w:space="0" w:color="auto"/>
            </w:tcBorders>
            <w:shd w:val="clear" w:color="auto" w:fill="auto"/>
          </w:tcPr>
          <w:p w:rsidR="0083108F" w:rsidRPr="0083108F" w:rsidRDefault="0083108F" w:rsidP="0083108F">
            <w:pPr>
              <w:keepNext/>
              <w:keepLines/>
              <w:widowControl/>
              <w:spacing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被保険者が次のいずれかに該当した場合</w:t>
            </w:r>
          </w:p>
          <w:p w:rsidR="0083108F" w:rsidRPr="0083108F" w:rsidRDefault="0083108F" w:rsidP="0083108F">
            <w:pPr>
              <w:keepNext/>
              <w:keepLines/>
              <w:widowControl/>
              <w:spacing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①海外旅行中の事故によるケガ等により180日以内に死亡した場合または３日以上続けて入院した場合</w:t>
            </w:r>
          </w:p>
          <w:p w:rsidR="0083108F" w:rsidRPr="0083108F" w:rsidRDefault="0083108F" w:rsidP="0083108F">
            <w:pPr>
              <w:keepNext/>
              <w:keepLines/>
              <w:widowControl/>
              <w:spacing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②海外旅行中に病気、妊娠、出産、早産、流産により死亡した場合</w:t>
            </w:r>
          </w:p>
          <w:p w:rsidR="0083108F" w:rsidRPr="0083108F" w:rsidRDefault="0083108F" w:rsidP="0083108F">
            <w:pPr>
              <w:keepNext/>
              <w:keepLines/>
              <w:widowControl/>
              <w:spacing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③海外旅行中に搭乗・乗船中の航空機･船舶が遭難した場合、山岳登はん中に遭難した場合</w:t>
            </w:r>
          </w:p>
          <w:p w:rsidR="0083108F" w:rsidRPr="0083108F" w:rsidRDefault="0083108F" w:rsidP="0083108F">
            <w:pPr>
              <w:keepNext/>
              <w:keepLines/>
              <w:widowControl/>
              <w:spacing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④海外旅行中の事故により被保険者の緊急な捜索・救助活動が必要な状態となったことが公的機関により確認された場合</w:t>
            </w:r>
          </w:p>
          <w:p w:rsidR="0083108F" w:rsidRPr="0083108F" w:rsidRDefault="0083108F" w:rsidP="0083108F">
            <w:pPr>
              <w:snapToGrid w:val="0"/>
              <w:spacing w:line="0" w:lineRule="atLeast"/>
              <w:jc w:val="right"/>
              <w:rPr>
                <w:rFonts w:ascii="ＭＳ Ｐゴシック" w:eastAsia="ＭＳ Ｐゴシック" w:hAnsi="ＭＳ Ｐゴシック"/>
                <w:spacing w:val="-4"/>
                <w:sz w:val="16"/>
                <w:szCs w:val="16"/>
              </w:rPr>
            </w:pPr>
            <w:r w:rsidRPr="0083108F">
              <w:rPr>
                <w:rFonts w:ascii="ＭＳ ゴシック" w:eastAsia="ＭＳ ゴシック" w:hAnsi="ＭＳ ゴシック" w:hint="eastAsia"/>
                <w:sz w:val="16"/>
                <w:szCs w:val="16"/>
              </w:rPr>
              <w:t>⑤海外旅行中に誘拐され公的機関に届出した場合　　　　　　　　など</w:t>
            </w:r>
          </w:p>
        </w:tc>
        <w:tc>
          <w:tcPr>
            <w:tcW w:w="3954" w:type="dxa"/>
            <w:tcBorders>
              <w:top w:val="single" w:sz="4" w:space="0" w:color="auto"/>
              <w:bottom w:val="single" w:sz="4" w:space="0" w:color="auto"/>
            </w:tcBorders>
            <w:shd w:val="clear" w:color="auto" w:fill="auto"/>
          </w:tcPr>
          <w:p w:rsidR="0083108F" w:rsidRPr="0083108F" w:rsidRDefault="0083108F" w:rsidP="0083108F">
            <w:pPr>
              <w:keepNext/>
              <w:keepLines/>
              <w:widowControl/>
              <w:spacing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保険契約者、被保険者または被保険者の親族が支出した次の費用で社会通念上妥当な金額を支払います。（【保険金をお支払いする主な場合】の左記⑤は300万円上限）①捜索救助費用</w:t>
            </w:r>
          </w:p>
          <w:p w:rsidR="0083108F" w:rsidRPr="0083108F" w:rsidRDefault="0083108F" w:rsidP="0083108F">
            <w:pPr>
              <w:keepNext/>
              <w:keepLines/>
              <w:widowControl/>
              <w:spacing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②救援者の現地までの往復運賃（救援者３名分まで）</w:t>
            </w:r>
          </w:p>
          <w:p w:rsidR="0083108F" w:rsidRPr="0083108F" w:rsidRDefault="0083108F" w:rsidP="0083108F">
            <w:pPr>
              <w:keepNext/>
              <w:keepLines/>
              <w:widowControl/>
              <w:spacing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③救援者の宿泊施設客室料（救援者３名分かつ１名につき14日分まで）</w:t>
            </w:r>
          </w:p>
          <w:p w:rsidR="0083108F" w:rsidRPr="0083108F" w:rsidRDefault="0083108F" w:rsidP="0083108F">
            <w:pPr>
              <w:keepNext/>
              <w:keepLines/>
              <w:widowControl/>
              <w:spacing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④治療を継続中の被保険者の現地からの移送費用（払戻しを受けた金額等は控除します。）</w:t>
            </w:r>
          </w:p>
          <w:p w:rsidR="0083108F" w:rsidRPr="0083108F" w:rsidRDefault="0083108F" w:rsidP="0083108F">
            <w:pPr>
              <w:keepNext/>
              <w:keepLines/>
              <w:widowControl/>
              <w:spacing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⑤遺体処理費用（100万円まで）、遺体輸送費用</w:t>
            </w:r>
          </w:p>
          <w:p w:rsidR="0083108F" w:rsidRPr="0083108F" w:rsidRDefault="0083108F" w:rsidP="0083108F">
            <w:pPr>
              <w:keepNext/>
              <w:keepLines/>
              <w:widowControl/>
              <w:spacing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⑥救援者の渡航手続費、救援者または被保険者の現地交通費・通信費等（合計20万円まで）</w:t>
            </w:r>
          </w:p>
          <w:p w:rsidR="0083108F" w:rsidRPr="0083108F" w:rsidRDefault="0083108F" w:rsidP="0083108F">
            <w:pPr>
              <w:spacing w:afterLines="20" w:after="48" w:line="0" w:lineRule="atLeast"/>
              <w:ind w:rightChars="-20" w:right="-42"/>
              <w:rPr>
                <w:rFonts w:ascii="ＭＳ Ｐゴシック" w:eastAsia="ＭＳ Ｐゴシック" w:hAnsi="ＭＳ Ｐゴシック"/>
                <w:spacing w:val="-4"/>
                <w:sz w:val="16"/>
                <w:szCs w:val="16"/>
              </w:rPr>
            </w:pPr>
          </w:p>
        </w:tc>
        <w:tc>
          <w:tcPr>
            <w:tcW w:w="2935" w:type="dxa"/>
            <w:gridSpan w:val="2"/>
            <w:tcBorders>
              <w:top w:val="single" w:sz="4" w:space="0" w:color="auto"/>
              <w:bottom w:val="single" w:sz="4" w:space="0" w:color="auto"/>
            </w:tcBorders>
            <w:shd w:val="clear" w:color="auto" w:fill="auto"/>
          </w:tcPr>
          <w:p w:rsidR="0083108F" w:rsidRPr="0083108F" w:rsidRDefault="0083108F" w:rsidP="0083108F">
            <w:pPr>
              <w:keepNext/>
              <w:keepLines/>
              <w:widowControl/>
              <w:spacing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【傷害死亡】の【保険金をお支払いできない主な場合】の①、②、③、⑦、⑧により生じた事故に加え、</w:t>
            </w:r>
          </w:p>
          <w:p w:rsidR="0083108F" w:rsidRPr="0083108F" w:rsidRDefault="0083108F" w:rsidP="0083108F">
            <w:pPr>
              <w:keepNext/>
              <w:keepLines/>
              <w:widowControl/>
              <w:spacing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・むちうち症または腰痛などで医学的他覚所見のない場合</w:t>
            </w:r>
          </w:p>
          <w:p w:rsidR="0083108F" w:rsidRPr="0083108F" w:rsidRDefault="0083108F" w:rsidP="0083108F">
            <w:pPr>
              <w:keepNext/>
              <w:keepLines/>
              <w:widowControl/>
              <w:spacing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・妊娠、出産、早産、流産、これらによる病気（保険期間が31日までの契約に限り、妊娠初期の異常（妊娠満22週以後の発生は除く）により治療を開始した場合については保険金を支払います。）</w:t>
            </w:r>
          </w:p>
          <w:p w:rsidR="0083108F" w:rsidRPr="0083108F" w:rsidRDefault="0083108F" w:rsidP="0083108F">
            <w:pPr>
              <w:keepNext/>
              <w:keepLines/>
              <w:widowControl/>
              <w:spacing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 xml:space="preserve">・歯科疾病　</w:t>
            </w:r>
          </w:p>
          <w:p w:rsidR="0083108F" w:rsidRPr="0083108F" w:rsidRDefault="0083108F" w:rsidP="0083108F">
            <w:pPr>
              <w:keepNext/>
              <w:keepLines/>
              <w:widowControl/>
              <w:spacing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bdr w:val="single" w:sz="4" w:space="0" w:color="auto" w:frame="1"/>
              </w:rPr>
              <w:t>注</w:t>
            </w:r>
            <w:r w:rsidRPr="0083108F">
              <w:rPr>
                <w:rFonts w:ascii="ＭＳ ゴシック" w:eastAsia="ＭＳ ゴシック" w:hAnsi="ＭＳ ゴシック" w:hint="eastAsia"/>
                <w:sz w:val="16"/>
                <w:szCs w:val="16"/>
              </w:rPr>
              <w:t xml:space="preserve"> 旅行出発前に発病した病気により入院した場合は、【救援者費用】のお支払いはできません。</w:t>
            </w:r>
          </w:p>
          <w:p w:rsidR="0083108F" w:rsidRPr="0083108F" w:rsidRDefault="0083108F" w:rsidP="0083108F">
            <w:pPr>
              <w:snapToGrid w:val="0"/>
              <w:spacing w:beforeLines="10" w:before="24" w:line="0" w:lineRule="atLeast"/>
              <w:jc w:val="left"/>
              <w:rPr>
                <w:rFonts w:ascii="ＭＳ Ｐゴシック" w:eastAsia="ＭＳ Ｐゴシック" w:hAnsi="ＭＳ Ｐゴシック" w:cs="ＭＳ Ｐゴシック"/>
                <w:spacing w:val="-4"/>
                <w:sz w:val="16"/>
                <w:szCs w:val="16"/>
              </w:rPr>
            </w:pPr>
            <w:r w:rsidRPr="0083108F">
              <w:rPr>
                <w:rFonts w:ascii="ＭＳ ゴシック" w:eastAsia="ＭＳ ゴシック" w:hAnsi="ＭＳ ゴシック" w:hint="eastAsia"/>
                <w:sz w:val="16"/>
                <w:szCs w:val="16"/>
              </w:rPr>
              <w:t>など</w:t>
            </w:r>
          </w:p>
        </w:tc>
      </w:tr>
      <w:tr w:rsidR="0083108F" w:rsidRPr="0083108F" w:rsidTr="00766CD1">
        <w:trPr>
          <w:gridAfter w:val="1"/>
          <w:wAfter w:w="21" w:type="dxa"/>
          <w:trHeight w:val="1486"/>
        </w:trPr>
        <w:tc>
          <w:tcPr>
            <w:tcW w:w="866" w:type="dxa"/>
            <w:vMerge w:val="restart"/>
            <w:shd w:val="clear" w:color="auto" w:fill="auto"/>
            <w:vAlign w:val="center"/>
          </w:tcPr>
          <w:p w:rsidR="0083108F" w:rsidRPr="0083108F" w:rsidRDefault="0083108F" w:rsidP="0083108F">
            <w:pPr>
              <w:spacing w:line="0" w:lineRule="atLeast"/>
              <w:jc w:val="center"/>
              <w:rPr>
                <w:rFonts w:ascii="ＭＳ Ｐゴシック" w:eastAsia="ＭＳ Ｐゴシック" w:hAnsi="ＭＳ Ｐゴシック"/>
                <w:szCs w:val="21"/>
              </w:rPr>
            </w:pPr>
            <w:r w:rsidRPr="0083108F">
              <w:rPr>
                <w:rFonts w:ascii="ＭＳ Ｐゴシック" w:eastAsia="ＭＳ Ｐゴシック" w:hAnsi="ＭＳ Ｐゴシック" w:hint="eastAsia"/>
                <w:szCs w:val="21"/>
              </w:rPr>
              <w:t>個人賠償責任</w:t>
            </w:r>
          </w:p>
        </w:tc>
        <w:tc>
          <w:tcPr>
            <w:tcW w:w="2792" w:type="dxa"/>
            <w:tcBorders>
              <w:bottom w:val="single" w:sz="4" w:space="0" w:color="auto"/>
            </w:tcBorders>
            <w:shd w:val="clear" w:color="auto" w:fill="auto"/>
          </w:tcPr>
          <w:p w:rsidR="0083108F" w:rsidRPr="0083108F" w:rsidRDefault="0083108F" w:rsidP="0083108F">
            <w:pPr>
              <w:keepLines/>
              <w:widowControl/>
              <w:spacing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海外旅行中に偶然な事故によって他人にケガをさせたり、他人の物を壊したり、紛失したことにより損害を与え、法律上の損害賠償責任を負った場合</w:t>
            </w:r>
          </w:p>
          <w:p w:rsidR="0083108F" w:rsidRPr="0083108F" w:rsidRDefault="0083108F" w:rsidP="0083108F">
            <w:pPr>
              <w:spacing w:line="0" w:lineRule="atLeast"/>
              <w:rPr>
                <w:rFonts w:ascii="ＭＳ Ｐゴシック" w:eastAsia="ＭＳ Ｐゴシック" w:hAnsi="ＭＳ Ｐゴシック"/>
                <w:spacing w:val="-4"/>
                <w:sz w:val="16"/>
                <w:szCs w:val="16"/>
              </w:rPr>
            </w:pPr>
            <w:r w:rsidRPr="0083108F">
              <w:rPr>
                <w:rFonts w:ascii="ＭＳ ゴシック" w:eastAsia="ＭＳ ゴシック" w:hAnsi="ＭＳ ゴシック" w:hint="eastAsia"/>
                <w:sz w:val="16"/>
                <w:szCs w:val="16"/>
                <w:bdr w:val="single" w:sz="4" w:space="0" w:color="auto"/>
              </w:rPr>
              <w:t>注</w:t>
            </w:r>
            <w:r w:rsidRPr="0083108F">
              <w:rPr>
                <w:rFonts w:ascii="ＭＳ ゴシック" w:eastAsia="ＭＳ ゴシック" w:hAnsi="ＭＳ ゴシック" w:hint="eastAsia"/>
                <w:sz w:val="16"/>
                <w:szCs w:val="16"/>
              </w:rPr>
              <w:t xml:space="preserve"> 責任無能力者の行為により親権者等が法律上の損害賠償責任を負った場合もお支払いの対象となります。</w:t>
            </w:r>
          </w:p>
        </w:tc>
        <w:tc>
          <w:tcPr>
            <w:tcW w:w="3954" w:type="dxa"/>
            <w:tcBorders>
              <w:bottom w:val="single" w:sz="4" w:space="0" w:color="auto"/>
            </w:tcBorders>
          </w:tcPr>
          <w:p w:rsidR="0083108F" w:rsidRPr="0083108F" w:rsidRDefault="0083108F" w:rsidP="0083108F">
            <w:pPr>
              <w:keepLines/>
              <w:widowControl/>
              <w:spacing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１回の事故につき、個人賠償責任保険金額を限度として、損害賠償金を支払います。また、損害防止費用、緊急措置費用、訴訟費用、弁護士報酬、仲裁・和解・調停費用もお支払いできることがあります。</w:t>
            </w:r>
          </w:p>
          <w:p w:rsidR="0083108F" w:rsidRPr="0083108F" w:rsidRDefault="0083108F" w:rsidP="0083108F">
            <w:pPr>
              <w:spacing w:beforeLines="10" w:before="24" w:afterLines="20" w:after="48" w:line="0" w:lineRule="atLeast"/>
              <w:rPr>
                <w:rFonts w:ascii="ＭＳ Ｐゴシック" w:eastAsia="ＭＳ Ｐゴシック" w:hAnsi="ＭＳ Ｐゴシック"/>
                <w:spacing w:val="-4"/>
                <w:sz w:val="16"/>
                <w:szCs w:val="16"/>
              </w:rPr>
            </w:pPr>
            <w:r w:rsidRPr="0083108F">
              <w:rPr>
                <w:rFonts w:ascii="ＭＳ ゴシック" w:eastAsia="ＭＳ ゴシック" w:hAnsi="ＭＳ ゴシック" w:hint="eastAsia"/>
                <w:sz w:val="16"/>
                <w:szCs w:val="16"/>
                <w:bdr w:val="single" w:sz="4" w:space="0" w:color="auto"/>
              </w:rPr>
              <w:t>注</w:t>
            </w:r>
            <w:r w:rsidRPr="0083108F">
              <w:rPr>
                <w:rFonts w:ascii="ＭＳ ゴシック" w:eastAsia="ＭＳ ゴシック" w:hAnsi="ＭＳ ゴシック" w:hint="eastAsia"/>
                <w:sz w:val="16"/>
                <w:szCs w:val="16"/>
              </w:rPr>
              <w:t xml:space="preserve"> 賠償金額の決定には、事前に弊社の承認が必要です。</w:t>
            </w:r>
          </w:p>
        </w:tc>
        <w:tc>
          <w:tcPr>
            <w:tcW w:w="2914" w:type="dxa"/>
            <w:vMerge w:val="restart"/>
            <w:shd w:val="clear" w:color="auto" w:fill="auto"/>
          </w:tcPr>
          <w:p w:rsidR="0083108F" w:rsidRPr="0083108F" w:rsidRDefault="0083108F" w:rsidP="0083108F">
            <w:pPr>
              <w:keepLines/>
              <w:widowControl/>
              <w:spacing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【傷害死亡】の【保険金をお支払いできない主な場合】１.の⑦、⑧により生じた損害に加え、</w:t>
            </w:r>
          </w:p>
          <w:p w:rsidR="0083108F" w:rsidRPr="0083108F" w:rsidRDefault="0083108F" w:rsidP="0083108F">
            <w:pPr>
              <w:keepLines/>
              <w:widowControl/>
              <w:spacing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・保険契約者または被保険者の故意によって生じた損害</w:t>
            </w:r>
          </w:p>
          <w:p w:rsidR="0083108F" w:rsidRPr="0083108F" w:rsidRDefault="0083108F" w:rsidP="0083108F">
            <w:pPr>
              <w:keepLines/>
              <w:widowControl/>
              <w:spacing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・職務遂行に直接起因する損害賠償責任</w:t>
            </w:r>
          </w:p>
          <w:p w:rsidR="0083108F" w:rsidRPr="0083108F" w:rsidRDefault="0083108F" w:rsidP="0083108F">
            <w:pPr>
              <w:keepLines/>
              <w:widowControl/>
              <w:spacing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・同居する親族および同一旅行行程の親族に対する損害賠償責任</w:t>
            </w:r>
          </w:p>
          <w:p w:rsidR="0083108F" w:rsidRPr="0083108F" w:rsidRDefault="0083108F" w:rsidP="0083108F">
            <w:pPr>
              <w:keepLines/>
              <w:widowControl/>
              <w:spacing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・所有、使用、管理する財物の損壊、紛失に対する損害賠償責任</w:t>
            </w:r>
            <w:r w:rsidRPr="0083108F">
              <w:rPr>
                <w:rFonts w:ascii="ＭＳ ゴシック" w:eastAsia="ＭＳ ゴシック" w:hAnsi="ＭＳ ゴシック" w:hint="eastAsia"/>
                <w:sz w:val="16"/>
                <w:szCs w:val="16"/>
                <w:vertAlign w:val="superscript"/>
              </w:rPr>
              <w:t>(※)</w:t>
            </w:r>
          </w:p>
          <w:p w:rsidR="0083108F" w:rsidRPr="0083108F" w:rsidRDefault="0083108F" w:rsidP="0083108F">
            <w:pPr>
              <w:keepLines/>
              <w:widowControl/>
              <w:spacing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・心神喪失に起因する損害賠償責任</w:t>
            </w:r>
          </w:p>
          <w:p w:rsidR="0083108F" w:rsidRPr="0083108F" w:rsidRDefault="0083108F" w:rsidP="0083108F">
            <w:pPr>
              <w:keepLines/>
              <w:widowControl/>
              <w:spacing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・暴行・殴打による損害賠償責任</w:t>
            </w:r>
          </w:p>
          <w:p w:rsidR="0083108F" w:rsidRPr="0083108F" w:rsidRDefault="0083108F" w:rsidP="0083108F">
            <w:pPr>
              <w:keepLines/>
              <w:widowControl/>
              <w:spacing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・自動車等の車両、船舶、銃器の所有、使用、管理に起因する損害賠償責任</w:t>
            </w:r>
          </w:p>
          <w:p w:rsidR="0083108F" w:rsidRPr="0083108F" w:rsidRDefault="0083108F" w:rsidP="0083108F">
            <w:pPr>
              <w:snapToGrid w:val="0"/>
              <w:spacing w:line="0" w:lineRule="atLeast"/>
              <w:jc w:val="right"/>
              <w:rPr>
                <w:rFonts w:ascii="ＭＳ Ｐゴシック" w:eastAsia="ＭＳ Ｐゴシック" w:hAnsi="ＭＳ Ｐゴシック"/>
                <w:spacing w:val="-4"/>
                <w:sz w:val="16"/>
                <w:szCs w:val="16"/>
              </w:rPr>
            </w:pPr>
            <w:r w:rsidRPr="0083108F">
              <w:rPr>
                <w:rFonts w:ascii="ＭＳ ゴシック" w:eastAsia="ＭＳ ゴシック" w:hAnsi="ＭＳ ゴシック" w:hint="eastAsia"/>
                <w:sz w:val="16"/>
                <w:szCs w:val="16"/>
              </w:rPr>
              <w:t>・罰金、違約金、懲罰的賠償金など</w:t>
            </w:r>
          </w:p>
        </w:tc>
      </w:tr>
      <w:tr w:rsidR="0083108F" w:rsidRPr="0083108F" w:rsidDel="009352C9" w:rsidTr="00766CD1">
        <w:trPr>
          <w:gridAfter w:val="1"/>
          <w:wAfter w:w="21" w:type="dxa"/>
          <w:trHeight w:val="1598"/>
        </w:trPr>
        <w:tc>
          <w:tcPr>
            <w:tcW w:w="866" w:type="dxa"/>
            <w:vMerge/>
            <w:shd w:val="clear" w:color="auto" w:fill="auto"/>
            <w:vAlign w:val="center"/>
          </w:tcPr>
          <w:p w:rsidR="0083108F" w:rsidRPr="0083108F" w:rsidRDefault="0083108F" w:rsidP="0083108F">
            <w:pPr>
              <w:spacing w:line="0" w:lineRule="atLeast"/>
              <w:jc w:val="center"/>
              <w:rPr>
                <w:rFonts w:ascii="ＭＳ Ｐゴシック" w:eastAsia="ＭＳ Ｐゴシック" w:hAnsi="ＭＳ Ｐゴシック"/>
                <w:szCs w:val="21"/>
              </w:rPr>
            </w:pPr>
          </w:p>
        </w:tc>
        <w:tc>
          <w:tcPr>
            <w:tcW w:w="6746" w:type="dxa"/>
            <w:gridSpan w:val="2"/>
            <w:tcBorders>
              <w:bottom w:val="single" w:sz="4" w:space="0" w:color="auto"/>
            </w:tcBorders>
            <w:shd w:val="clear" w:color="auto" w:fill="auto"/>
          </w:tcPr>
          <w:p w:rsidR="0083108F" w:rsidRPr="0083108F" w:rsidRDefault="0083108F" w:rsidP="0083108F">
            <w:pPr>
              <w:keepNext/>
              <w:keepLines/>
              <w:widowControl/>
              <w:spacing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（※）次の損害に対しては、右記の【保険金をお支払いできない主な場合】の記載に関わらず、保険金を支払います。</w:t>
            </w:r>
          </w:p>
          <w:p w:rsidR="0083108F" w:rsidRPr="0083108F" w:rsidRDefault="0083108F" w:rsidP="0083108F">
            <w:pPr>
              <w:keepNext/>
              <w:keepLines/>
              <w:widowControl/>
              <w:spacing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・宿泊施設の客室、宿泊施設の客室内の動産（客室外のセイフティボックスおよび客室のキーを含みます。）に与えた損害</w:t>
            </w:r>
          </w:p>
          <w:p w:rsidR="0083108F" w:rsidRPr="0083108F" w:rsidRDefault="0083108F" w:rsidP="0083108F">
            <w:pPr>
              <w:keepNext/>
              <w:keepLines/>
              <w:widowControl/>
              <w:spacing w:line="0" w:lineRule="atLeast"/>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・居住施設内の部屋、部屋内の動産（戸室全体を賃借している場合を除きます。）に与えた損害</w:t>
            </w:r>
          </w:p>
          <w:p w:rsidR="0083108F" w:rsidRPr="0083108F" w:rsidDel="009352C9" w:rsidRDefault="0083108F" w:rsidP="0083108F">
            <w:pPr>
              <w:snapToGrid w:val="0"/>
              <w:spacing w:afterLines="20" w:after="48" w:line="0" w:lineRule="atLeast"/>
              <w:ind w:rightChars="-20" w:right="-42"/>
              <w:rPr>
                <w:rFonts w:ascii="ＭＳ Ｐゴシック" w:eastAsia="ＭＳ Ｐゴシック" w:hAnsi="ＭＳ Ｐゴシック"/>
                <w:spacing w:val="-4"/>
                <w:sz w:val="16"/>
                <w:szCs w:val="16"/>
              </w:rPr>
            </w:pPr>
            <w:r w:rsidRPr="0083108F">
              <w:rPr>
                <w:rFonts w:ascii="ＭＳ ゴシック" w:eastAsia="ＭＳ ゴシック" w:hAnsi="ＭＳ ゴシック" w:hint="eastAsia"/>
                <w:sz w:val="16"/>
                <w:szCs w:val="16"/>
              </w:rPr>
              <w:t>・賃貸業者より直接借り入れた旅行用品、生活用品に与えた損害</w:t>
            </w:r>
          </w:p>
        </w:tc>
        <w:tc>
          <w:tcPr>
            <w:tcW w:w="2914" w:type="dxa"/>
            <w:vMerge/>
            <w:tcBorders>
              <w:bottom w:val="single" w:sz="4" w:space="0" w:color="auto"/>
            </w:tcBorders>
            <w:shd w:val="clear" w:color="auto" w:fill="CCFFFF"/>
          </w:tcPr>
          <w:p w:rsidR="0083108F" w:rsidRPr="0083108F" w:rsidDel="009352C9" w:rsidRDefault="0083108F" w:rsidP="0083108F">
            <w:pPr>
              <w:spacing w:afterLines="20" w:after="48" w:line="0" w:lineRule="atLeast"/>
              <w:ind w:rightChars="-20" w:right="-42"/>
              <w:rPr>
                <w:rFonts w:ascii="ＭＳ Ｐゴシック" w:eastAsia="ＭＳ Ｐゴシック" w:hAnsi="ＭＳ Ｐゴシック"/>
                <w:spacing w:val="-4"/>
                <w:sz w:val="16"/>
                <w:szCs w:val="16"/>
              </w:rPr>
            </w:pPr>
          </w:p>
        </w:tc>
      </w:tr>
      <w:tr w:rsidR="0083108F" w:rsidRPr="0083108F" w:rsidTr="00766CD1">
        <w:trPr>
          <w:cantSplit/>
          <w:trHeight w:val="4315"/>
        </w:trPr>
        <w:tc>
          <w:tcPr>
            <w:tcW w:w="866" w:type="dxa"/>
            <w:tcBorders>
              <w:top w:val="single" w:sz="4" w:space="0" w:color="auto"/>
              <w:bottom w:val="single" w:sz="4" w:space="0" w:color="auto"/>
            </w:tcBorders>
            <w:shd w:val="clear" w:color="auto" w:fill="auto"/>
            <w:vAlign w:val="center"/>
          </w:tcPr>
          <w:p w:rsidR="0083108F" w:rsidRPr="0083108F" w:rsidRDefault="0083108F" w:rsidP="0083108F">
            <w:pPr>
              <w:spacing w:line="0" w:lineRule="atLeast"/>
              <w:ind w:rightChars="-20" w:right="-42"/>
              <w:jc w:val="center"/>
              <w:rPr>
                <w:rFonts w:ascii="ＭＳ Ｐゴシック" w:eastAsia="ＭＳ Ｐゴシック" w:hAnsi="ＭＳ Ｐゴシック"/>
                <w:kern w:val="0"/>
                <w:szCs w:val="21"/>
              </w:rPr>
            </w:pPr>
            <w:r w:rsidRPr="0083108F">
              <w:rPr>
                <w:rFonts w:ascii="ＭＳ Ｐゴシック" w:eastAsia="ＭＳ Ｐゴシック" w:hAnsi="ＭＳ Ｐゴシック" w:hint="eastAsia"/>
                <w:szCs w:val="21"/>
              </w:rPr>
              <w:lastRenderedPageBreak/>
              <w:t xml:space="preserve">携行品　</w:t>
            </w:r>
            <w:r w:rsidRPr="0083108F">
              <w:rPr>
                <w:rFonts w:ascii="ＭＳ Ｐゴシック" w:eastAsia="ＭＳ Ｐゴシック" w:hAnsi="ＭＳ Ｐゴシック" w:hint="eastAsia"/>
                <w:spacing w:val="3"/>
                <w:kern w:val="0"/>
                <w:szCs w:val="21"/>
                <w:fitText w:val="424" w:id="1760802817"/>
              </w:rPr>
              <w:t>損</w:t>
            </w:r>
            <w:r w:rsidRPr="0083108F">
              <w:rPr>
                <w:rFonts w:ascii="ＭＳ Ｐゴシック" w:eastAsia="ＭＳ Ｐゴシック" w:hAnsi="ＭＳ Ｐゴシック" w:hint="eastAsia"/>
                <w:kern w:val="0"/>
                <w:szCs w:val="21"/>
                <w:fitText w:val="424" w:id="1760802817"/>
              </w:rPr>
              <w:t>害</w:t>
            </w:r>
          </w:p>
          <w:p w:rsidR="0083108F" w:rsidRPr="0083108F" w:rsidRDefault="0083108F" w:rsidP="0083108F">
            <w:pPr>
              <w:spacing w:line="0" w:lineRule="atLeast"/>
              <w:ind w:rightChars="-20" w:right="-42"/>
              <w:jc w:val="center"/>
              <w:rPr>
                <w:rFonts w:ascii="ＭＳ Ｐゴシック" w:eastAsia="ＭＳ Ｐゴシック" w:hAnsi="ＭＳ Ｐゴシック"/>
                <w:sz w:val="14"/>
                <w:szCs w:val="14"/>
              </w:rPr>
            </w:pPr>
            <w:r w:rsidRPr="0083108F">
              <w:rPr>
                <w:rFonts w:ascii="ＭＳ Ｐゴシック" w:eastAsia="ＭＳ Ｐゴシック" w:hAnsi="ＭＳ Ｐゴシック" w:hint="eastAsia"/>
                <w:kern w:val="0"/>
                <w:szCs w:val="21"/>
              </w:rPr>
              <w:t>（時価払）</w:t>
            </w:r>
          </w:p>
        </w:tc>
        <w:tc>
          <w:tcPr>
            <w:tcW w:w="2792" w:type="dxa"/>
            <w:tcBorders>
              <w:top w:val="single" w:sz="4" w:space="0" w:color="auto"/>
              <w:bottom w:val="single" w:sz="4" w:space="0" w:color="auto"/>
            </w:tcBorders>
            <w:shd w:val="clear" w:color="auto" w:fill="auto"/>
          </w:tcPr>
          <w:p w:rsidR="0083108F" w:rsidRPr="0083108F" w:rsidRDefault="0083108F" w:rsidP="0083108F">
            <w:pPr>
              <w:keepNext/>
              <w:keepLines/>
              <w:widowControl/>
              <w:spacing w:line="0" w:lineRule="atLeast"/>
              <w:rPr>
                <w:rFonts w:ascii="ＭＳ ゴシック" w:hAnsi="ＭＳ ゴシック"/>
                <w:sz w:val="16"/>
                <w:szCs w:val="16"/>
              </w:rPr>
            </w:pPr>
            <w:r w:rsidRPr="0083108F">
              <w:rPr>
                <w:rFonts w:ascii="ＭＳ ゴシック" w:hAnsi="ＭＳ ゴシック" w:hint="eastAsia"/>
                <w:sz w:val="16"/>
                <w:szCs w:val="16"/>
              </w:rPr>
              <w:t>海外旅行中に携行品</w:t>
            </w:r>
            <w:r w:rsidRPr="0083108F">
              <w:rPr>
                <w:rFonts w:ascii="ＭＳ ゴシック" w:hAnsi="ＭＳ ゴシック" w:hint="eastAsia"/>
                <w:sz w:val="16"/>
                <w:szCs w:val="16"/>
                <w:vertAlign w:val="superscript"/>
              </w:rPr>
              <w:t>（※）</w:t>
            </w:r>
            <w:r w:rsidRPr="0083108F">
              <w:rPr>
                <w:rFonts w:ascii="ＭＳ ゴシック" w:hAnsi="ＭＳ ゴシック" w:hint="eastAsia"/>
                <w:sz w:val="16"/>
                <w:szCs w:val="16"/>
              </w:rPr>
              <w:t>が、盗難・破損・火災などの偶然な事故により損害を受けた場合</w:t>
            </w:r>
          </w:p>
          <w:p w:rsidR="0083108F" w:rsidRPr="0083108F" w:rsidRDefault="0083108F" w:rsidP="0083108F">
            <w:pPr>
              <w:keepNext/>
              <w:keepLines/>
              <w:widowControl/>
              <w:spacing w:line="0" w:lineRule="atLeast"/>
              <w:rPr>
                <w:rFonts w:ascii="ＭＳ ゴシック" w:hAnsi="ＭＳ ゴシック"/>
                <w:sz w:val="16"/>
                <w:szCs w:val="16"/>
              </w:rPr>
            </w:pPr>
            <w:r w:rsidRPr="0083108F">
              <w:rPr>
                <w:rFonts w:ascii="ＭＳ ゴシック" w:hAnsi="ＭＳ ゴシック" w:hint="eastAsia"/>
                <w:sz w:val="16"/>
                <w:szCs w:val="16"/>
              </w:rPr>
              <w:t>（※）被保険者が所有（旅行行程開始前に被保険者がその旅行のために賃貸業者以外の他人から無償で借り入れた物を含みます。）かつ携行する身の回り品をいいますが、次の物は対象となりません。</w:t>
            </w:r>
          </w:p>
          <w:p w:rsidR="0083108F" w:rsidRPr="0083108F" w:rsidRDefault="0083108F" w:rsidP="0083108F">
            <w:pPr>
              <w:keepNext/>
              <w:keepLines/>
              <w:widowControl/>
              <w:spacing w:line="0" w:lineRule="atLeast"/>
              <w:rPr>
                <w:rFonts w:ascii="ＭＳ ゴシック" w:hAnsi="ＭＳ ゴシック"/>
                <w:sz w:val="16"/>
                <w:szCs w:val="16"/>
              </w:rPr>
            </w:pPr>
            <w:r w:rsidRPr="0083108F">
              <w:rPr>
                <w:rFonts w:ascii="ＭＳ ゴシック" w:hAnsi="ＭＳ ゴシック" w:hint="eastAsia"/>
                <w:sz w:val="16"/>
                <w:szCs w:val="16"/>
              </w:rPr>
              <w:t>・現金、小切手、株券・手形等、印紙・切手等、定期券、預貯金証書、クレジットカード、稿本、設計書、船舶、自動車、オートバイ、山岳登はん等危険な運動等を行っている間のその運動等のための用具、サーフィン等のスポーツの用具、義歯、義肢、コンタクトレンズ、動植物、商品・製品等、業務の目的のみに使用される設備・什器、データ・ソフトウェア・プログラムなど</w:t>
            </w:r>
          </w:p>
          <w:p w:rsidR="0083108F" w:rsidRPr="0083108F" w:rsidRDefault="0083108F" w:rsidP="0083108F">
            <w:pPr>
              <w:snapToGrid w:val="0"/>
              <w:spacing w:line="0" w:lineRule="atLeast"/>
              <w:jc w:val="right"/>
              <w:rPr>
                <w:rFonts w:ascii="ＭＳ Ｐゴシック" w:eastAsia="ＭＳ Ｐゴシック" w:hAnsi="ＭＳ Ｐゴシック"/>
                <w:spacing w:val="-4"/>
                <w:sz w:val="16"/>
                <w:szCs w:val="16"/>
              </w:rPr>
            </w:pPr>
            <w:r w:rsidRPr="0083108F">
              <w:rPr>
                <w:rFonts w:ascii="ＭＳ ゴシック" w:hAnsi="ＭＳ ゴシック" w:hint="eastAsia"/>
                <w:sz w:val="16"/>
                <w:szCs w:val="16"/>
              </w:rPr>
              <w:t>・被保険者が携行していない物</w:t>
            </w:r>
          </w:p>
        </w:tc>
        <w:tc>
          <w:tcPr>
            <w:tcW w:w="3954" w:type="dxa"/>
            <w:tcBorders>
              <w:top w:val="single" w:sz="4" w:space="0" w:color="auto"/>
              <w:bottom w:val="single" w:sz="4" w:space="0" w:color="auto"/>
            </w:tcBorders>
            <w:shd w:val="clear" w:color="auto" w:fill="auto"/>
          </w:tcPr>
          <w:p w:rsidR="0083108F" w:rsidRPr="0083108F" w:rsidRDefault="0083108F" w:rsidP="0083108F">
            <w:pPr>
              <w:keepNext/>
              <w:keepLines/>
              <w:widowControl/>
              <w:spacing w:line="0" w:lineRule="atLeast"/>
              <w:rPr>
                <w:rFonts w:ascii="ＭＳ ゴシック" w:hAnsi="ＭＳ ゴシック"/>
                <w:sz w:val="16"/>
                <w:szCs w:val="16"/>
              </w:rPr>
            </w:pPr>
            <w:r w:rsidRPr="0083108F">
              <w:rPr>
                <w:rFonts w:ascii="ＭＳ ゴシック" w:hAnsi="ＭＳ ゴシック" w:hint="eastAsia"/>
                <w:sz w:val="16"/>
                <w:szCs w:val="16"/>
              </w:rPr>
              <w:t>携行品１つ（１点・１組または１対）あたり</w:t>
            </w:r>
            <w:r w:rsidRPr="0083108F">
              <w:rPr>
                <w:rFonts w:ascii="ＭＳ ゴシック" w:hAnsi="ＭＳ ゴシック" w:hint="eastAsia"/>
                <w:sz w:val="16"/>
                <w:szCs w:val="16"/>
              </w:rPr>
              <w:t>10</w:t>
            </w:r>
            <w:r w:rsidRPr="0083108F">
              <w:rPr>
                <w:rFonts w:ascii="ＭＳ ゴシック" w:hAnsi="ＭＳ ゴシック" w:hint="eastAsia"/>
                <w:sz w:val="16"/>
                <w:szCs w:val="16"/>
              </w:rPr>
              <w:t>万円（乗車券・航空券等の場合は合計５万円）を限度として損害額を支払います。携行品損害保険金額をもって保険期間中の支払いの限度とします。</w:t>
            </w:r>
          </w:p>
          <w:p w:rsidR="0083108F" w:rsidRPr="0083108F" w:rsidRDefault="0083108F" w:rsidP="0083108F">
            <w:pPr>
              <w:keepNext/>
              <w:keepLines/>
              <w:widowControl/>
              <w:spacing w:line="0" w:lineRule="atLeast"/>
              <w:rPr>
                <w:rFonts w:ascii="ＭＳ ゴシック" w:hAnsi="ＭＳ ゴシック"/>
                <w:sz w:val="16"/>
                <w:szCs w:val="16"/>
                <w:u w:val="single"/>
              </w:rPr>
            </w:pPr>
            <w:r w:rsidRPr="0083108F">
              <w:rPr>
                <w:rFonts w:ascii="ＭＳ ゴシック" w:hAnsi="ＭＳ ゴシック" w:hint="eastAsia"/>
                <w:sz w:val="16"/>
                <w:szCs w:val="16"/>
                <w:bdr w:val="single" w:sz="4" w:space="0" w:color="auto"/>
              </w:rPr>
              <w:t>注１</w:t>
            </w:r>
            <w:r w:rsidRPr="0083108F">
              <w:rPr>
                <w:rFonts w:ascii="ＭＳ ゴシック" w:hAnsi="ＭＳ ゴシック" w:hint="eastAsia"/>
                <w:sz w:val="16"/>
                <w:szCs w:val="16"/>
              </w:rPr>
              <w:t xml:space="preserve"> </w:t>
            </w:r>
            <w:r w:rsidRPr="0083108F">
              <w:rPr>
                <w:rFonts w:ascii="ＭＳ ゴシック" w:hAnsi="ＭＳ ゴシック" w:hint="eastAsia"/>
                <w:sz w:val="16"/>
                <w:szCs w:val="16"/>
                <w:u w:val="single"/>
              </w:rPr>
              <w:t>損害額とは</w:t>
            </w:r>
            <w:r w:rsidRPr="0083108F">
              <w:rPr>
                <w:rFonts w:ascii="ＭＳ ゴシック" w:hAnsi="ＭＳ ゴシック" w:hint="eastAsia"/>
                <w:b/>
                <w:sz w:val="16"/>
                <w:szCs w:val="16"/>
                <w:u w:val="single"/>
              </w:rPr>
              <w:t>時価額</w:t>
            </w:r>
            <w:r w:rsidRPr="0083108F">
              <w:rPr>
                <w:rFonts w:ascii="ＭＳ ゴシック" w:hAnsi="ＭＳ ゴシック" w:hint="eastAsia"/>
                <w:sz w:val="16"/>
                <w:szCs w:val="16"/>
                <w:u w:val="single"/>
              </w:rPr>
              <w:t>（同等の物を新たに購入するのに必要な金額から、使用による消耗分を控除して算出した金額）または修繕費のいずれか低い方をいい、修繕が可能な場合には時価額を限度として修繕費を支払います。</w:t>
            </w:r>
          </w:p>
          <w:p w:rsidR="0083108F" w:rsidRPr="0083108F" w:rsidRDefault="0083108F" w:rsidP="0083108F">
            <w:pPr>
              <w:keepNext/>
              <w:keepLines/>
              <w:widowControl/>
              <w:spacing w:line="0" w:lineRule="atLeast"/>
              <w:rPr>
                <w:rFonts w:ascii="ＭＳ ゴシック" w:hAnsi="ＭＳ ゴシック"/>
                <w:sz w:val="16"/>
                <w:szCs w:val="16"/>
              </w:rPr>
            </w:pPr>
            <w:r w:rsidRPr="0083108F">
              <w:rPr>
                <w:rFonts w:ascii="ＭＳ ゴシック" w:hAnsi="ＭＳ ゴシック" w:hint="eastAsia"/>
                <w:sz w:val="16"/>
                <w:szCs w:val="16"/>
                <w:bdr w:val="single" w:sz="4" w:space="0" w:color="auto"/>
              </w:rPr>
              <w:t>注２</w:t>
            </w:r>
            <w:r w:rsidRPr="0083108F">
              <w:rPr>
                <w:rFonts w:ascii="ＭＳ ゴシック" w:hAnsi="ＭＳ ゴシック" w:hint="eastAsia"/>
                <w:sz w:val="16"/>
                <w:szCs w:val="16"/>
              </w:rPr>
              <w:t xml:space="preserve"> </w:t>
            </w:r>
            <w:r w:rsidRPr="0083108F">
              <w:rPr>
                <w:rFonts w:ascii="ＭＳ ゴシック" w:hAnsi="ＭＳ ゴシック" w:hint="eastAsia"/>
                <w:sz w:val="16"/>
                <w:szCs w:val="16"/>
              </w:rPr>
              <w:t>旅券は、旅券または渡航書の取得に要した交通費、発給手数料等を損害額とします（１事故につき合計</w:t>
            </w:r>
            <w:r w:rsidRPr="0083108F">
              <w:rPr>
                <w:rFonts w:ascii="ＭＳ ゴシック" w:hAnsi="ＭＳ ゴシック" w:hint="eastAsia"/>
                <w:sz w:val="16"/>
                <w:szCs w:val="16"/>
              </w:rPr>
              <w:t>10</w:t>
            </w:r>
            <w:r w:rsidRPr="0083108F">
              <w:rPr>
                <w:rFonts w:ascii="ＭＳ ゴシック" w:hAnsi="ＭＳ ゴシック" w:hint="eastAsia"/>
                <w:sz w:val="16"/>
                <w:szCs w:val="16"/>
              </w:rPr>
              <w:t>万円まで）。</w:t>
            </w:r>
          </w:p>
          <w:p w:rsidR="0083108F" w:rsidRPr="0083108F" w:rsidRDefault="0083108F" w:rsidP="0083108F">
            <w:pPr>
              <w:spacing w:afterLines="20" w:after="48" w:line="0" w:lineRule="atLeast"/>
              <w:ind w:rightChars="-20" w:right="-42"/>
              <w:rPr>
                <w:rFonts w:ascii="ＭＳ Ｐゴシック" w:eastAsia="ＭＳ Ｐゴシック" w:hAnsi="ＭＳ Ｐゴシック"/>
                <w:spacing w:val="-4"/>
                <w:sz w:val="16"/>
                <w:szCs w:val="16"/>
              </w:rPr>
            </w:pPr>
            <w:r w:rsidRPr="0083108F">
              <w:rPr>
                <w:rFonts w:ascii="ＭＳ ゴシック" w:hAnsi="ＭＳ ゴシック" w:hint="eastAsia"/>
                <w:sz w:val="16"/>
                <w:szCs w:val="16"/>
                <w:bdr w:val="single" w:sz="4" w:space="0" w:color="auto"/>
              </w:rPr>
              <w:t>注３</w:t>
            </w:r>
            <w:r w:rsidRPr="0083108F">
              <w:rPr>
                <w:rFonts w:ascii="ＭＳ ゴシック" w:hAnsi="ＭＳ ゴシック" w:hint="eastAsia"/>
                <w:sz w:val="16"/>
                <w:szCs w:val="16"/>
              </w:rPr>
              <w:t xml:space="preserve"> </w:t>
            </w:r>
            <w:r w:rsidRPr="0083108F">
              <w:rPr>
                <w:rFonts w:ascii="ＭＳ ゴシック" w:hAnsi="ＭＳ ゴシック" w:hint="eastAsia"/>
                <w:sz w:val="16"/>
                <w:szCs w:val="16"/>
              </w:rPr>
              <w:t>運転免許証は、再発給手数料を損害額とします。</w:t>
            </w:r>
          </w:p>
        </w:tc>
        <w:tc>
          <w:tcPr>
            <w:tcW w:w="2935" w:type="dxa"/>
            <w:gridSpan w:val="2"/>
            <w:tcBorders>
              <w:top w:val="single" w:sz="4" w:space="0" w:color="auto"/>
              <w:bottom w:val="single" w:sz="4" w:space="0" w:color="auto"/>
            </w:tcBorders>
            <w:shd w:val="clear" w:color="auto" w:fill="auto"/>
          </w:tcPr>
          <w:p w:rsidR="0083108F" w:rsidRPr="0083108F" w:rsidRDefault="0083108F" w:rsidP="0083108F">
            <w:pPr>
              <w:keepNext/>
              <w:keepLines/>
              <w:widowControl/>
              <w:spacing w:line="0" w:lineRule="atLeast"/>
              <w:rPr>
                <w:rFonts w:ascii="ＭＳ ゴシック" w:hAnsi="ＭＳ ゴシック"/>
                <w:sz w:val="16"/>
                <w:szCs w:val="16"/>
              </w:rPr>
            </w:pPr>
            <w:r w:rsidRPr="0083108F">
              <w:rPr>
                <w:rFonts w:ascii="ＭＳ ゴシック" w:hAnsi="ＭＳ ゴシック" w:hint="eastAsia"/>
                <w:sz w:val="16"/>
                <w:szCs w:val="16"/>
              </w:rPr>
              <w:t>【傷害死亡】の【保険金をお支払いできない主な場合】１</w:t>
            </w:r>
            <w:r w:rsidRPr="0083108F">
              <w:rPr>
                <w:rFonts w:ascii="ＭＳ ゴシック" w:hAnsi="ＭＳ ゴシック" w:hint="eastAsia"/>
                <w:sz w:val="16"/>
                <w:szCs w:val="16"/>
              </w:rPr>
              <w:t>.</w:t>
            </w:r>
            <w:r w:rsidRPr="0083108F">
              <w:rPr>
                <w:rFonts w:ascii="ＭＳ ゴシック" w:hAnsi="ＭＳ ゴシック" w:hint="eastAsia"/>
                <w:sz w:val="16"/>
                <w:szCs w:val="16"/>
              </w:rPr>
              <w:t>の①、③、⑦、⑧により生じた損害に加え、以下によリ生じた損害</w:t>
            </w:r>
          </w:p>
          <w:p w:rsidR="0083108F" w:rsidRPr="0083108F" w:rsidRDefault="0083108F" w:rsidP="0083108F">
            <w:pPr>
              <w:keepNext/>
              <w:keepLines/>
              <w:widowControl/>
              <w:spacing w:line="0" w:lineRule="atLeast"/>
              <w:jc w:val="left"/>
              <w:rPr>
                <w:rFonts w:ascii="ＭＳ ゴシック" w:hAnsi="ＭＳ ゴシック"/>
                <w:sz w:val="16"/>
                <w:szCs w:val="16"/>
              </w:rPr>
            </w:pPr>
            <w:r w:rsidRPr="0083108F">
              <w:rPr>
                <w:rFonts w:ascii="ＭＳ ゴシック" w:hAnsi="ＭＳ ゴシック" w:hint="eastAsia"/>
                <w:sz w:val="16"/>
                <w:szCs w:val="16"/>
              </w:rPr>
              <w:t>・差押え等の公権力の行使</w:t>
            </w:r>
          </w:p>
          <w:p w:rsidR="0083108F" w:rsidRPr="0083108F" w:rsidRDefault="0083108F" w:rsidP="0083108F">
            <w:pPr>
              <w:keepNext/>
              <w:keepLines/>
              <w:widowControl/>
              <w:spacing w:line="0" w:lineRule="atLeast"/>
              <w:jc w:val="left"/>
              <w:rPr>
                <w:rFonts w:ascii="ＭＳ ゴシック" w:hAnsi="ＭＳ ゴシック"/>
                <w:sz w:val="16"/>
                <w:szCs w:val="16"/>
              </w:rPr>
            </w:pPr>
            <w:r w:rsidRPr="0083108F">
              <w:rPr>
                <w:rFonts w:ascii="ＭＳ ゴシック" w:hAnsi="ＭＳ ゴシック" w:hint="eastAsia"/>
                <w:sz w:val="16"/>
                <w:szCs w:val="16"/>
              </w:rPr>
              <w:t>・携行品の自然の消耗、性質の変質・変色、欠陥</w:t>
            </w:r>
          </w:p>
          <w:p w:rsidR="0083108F" w:rsidRPr="0083108F" w:rsidRDefault="0083108F" w:rsidP="0083108F">
            <w:pPr>
              <w:keepNext/>
              <w:keepLines/>
              <w:widowControl/>
              <w:spacing w:line="0" w:lineRule="atLeast"/>
              <w:jc w:val="left"/>
              <w:rPr>
                <w:rFonts w:ascii="ＭＳ ゴシック" w:hAnsi="ＭＳ ゴシック"/>
                <w:sz w:val="16"/>
                <w:szCs w:val="16"/>
              </w:rPr>
            </w:pPr>
            <w:r w:rsidRPr="0083108F">
              <w:rPr>
                <w:rFonts w:ascii="ＭＳ ゴシック" w:hAnsi="ＭＳ ゴシック" w:hint="eastAsia"/>
                <w:sz w:val="16"/>
                <w:szCs w:val="16"/>
              </w:rPr>
              <w:t>・すり傷、塗料のはがれ等の外観の損傷</w:t>
            </w:r>
          </w:p>
          <w:p w:rsidR="0083108F" w:rsidRPr="0083108F" w:rsidRDefault="0083108F" w:rsidP="0083108F">
            <w:pPr>
              <w:keepNext/>
              <w:keepLines/>
              <w:widowControl/>
              <w:spacing w:line="0" w:lineRule="atLeast"/>
              <w:jc w:val="left"/>
              <w:rPr>
                <w:rFonts w:ascii="ＭＳ ゴシック" w:hAnsi="ＭＳ ゴシック"/>
                <w:sz w:val="16"/>
                <w:szCs w:val="16"/>
              </w:rPr>
            </w:pPr>
            <w:r w:rsidRPr="0083108F">
              <w:rPr>
                <w:rFonts w:ascii="ＭＳ ゴシック" w:hAnsi="ＭＳ ゴシック" w:hint="eastAsia"/>
                <w:sz w:val="16"/>
                <w:szCs w:val="16"/>
              </w:rPr>
              <w:t>・偶然・外来の事故に直接起因しない電気的事故・機械的事故（故障等）</w:t>
            </w:r>
          </w:p>
          <w:p w:rsidR="0083108F" w:rsidRPr="0083108F" w:rsidRDefault="0083108F" w:rsidP="0083108F">
            <w:pPr>
              <w:keepNext/>
              <w:keepLines/>
              <w:widowControl/>
              <w:spacing w:line="0" w:lineRule="atLeast"/>
              <w:rPr>
                <w:rFonts w:ascii="ＭＳ ゴシック" w:hAnsi="ＭＳ ゴシック"/>
                <w:sz w:val="16"/>
                <w:szCs w:val="16"/>
              </w:rPr>
            </w:pPr>
            <w:r w:rsidRPr="0083108F">
              <w:rPr>
                <w:rFonts w:ascii="ＭＳ ゴシック" w:hAnsi="ＭＳ ゴシック" w:hint="eastAsia"/>
                <w:sz w:val="16"/>
                <w:szCs w:val="16"/>
              </w:rPr>
              <w:t>・置き忘れ、紛失</w:t>
            </w:r>
            <w:r w:rsidRPr="0083108F">
              <w:rPr>
                <w:rFonts w:ascii="ＭＳ ゴシック" w:hAnsi="ＭＳ ゴシック" w:hint="eastAsia"/>
                <w:sz w:val="16"/>
                <w:szCs w:val="16"/>
              </w:rPr>
              <w:t xml:space="preserve"> </w:t>
            </w:r>
            <w:r w:rsidRPr="0083108F">
              <w:rPr>
                <w:rFonts w:ascii="ＭＳ ゴシック" w:hAnsi="ＭＳ ゴシック" w:hint="eastAsia"/>
                <w:sz w:val="16"/>
                <w:szCs w:val="16"/>
                <w:vertAlign w:val="superscript"/>
              </w:rPr>
              <w:t>（※）</w:t>
            </w:r>
          </w:p>
          <w:p w:rsidR="0083108F" w:rsidRPr="0083108F" w:rsidRDefault="0083108F" w:rsidP="0083108F">
            <w:pPr>
              <w:keepNext/>
              <w:keepLines/>
              <w:widowControl/>
              <w:spacing w:line="0" w:lineRule="atLeast"/>
              <w:jc w:val="right"/>
              <w:rPr>
                <w:rFonts w:ascii="ＭＳ ゴシック" w:hAnsi="ＭＳ ゴシック"/>
                <w:sz w:val="16"/>
                <w:szCs w:val="16"/>
              </w:rPr>
            </w:pPr>
            <w:r w:rsidRPr="0083108F">
              <w:rPr>
                <w:rFonts w:ascii="ＭＳ ゴシック" w:hAnsi="ＭＳ ゴシック" w:hint="eastAsia"/>
                <w:sz w:val="16"/>
                <w:szCs w:val="16"/>
              </w:rPr>
              <w:t>など</w:t>
            </w:r>
          </w:p>
          <w:p w:rsidR="0083108F" w:rsidRPr="0083108F" w:rsidRDefault="0083108F" w:rsidP="0083108F">
            <w:pPr>
              <w:keepNext/>
              <w:keepLines/>
              <w:widowControl/>
              <w:spacing w:line="0" w:lineRule="atLeast"/>
              <w:jc w:val="left"/>
              <w:rPr>
                <w:rFonts w:ascii="ＭＳ ゴシック" w:hAnsi="ＭＳ ゴシック"/>
                <w:sz w:val="16"/>
                <w:szCs w:val="16"/>
              </w:rPr>
            </w:pPr>
            <w:r w:rsidRPr="0083108F">
              <w:rPr>
                <w:rFonts w:ascii="ＭＳ ゴシック" w:hAnsi="ＭＳ ゴシック" w:hint="eastAsia"/>
                <w:sz w:val="16"/>
                <w:szCs w:val="16"/>
              </w:rPr>
              <w:t>（※）日本国外における旅券の置き忘れ、紛失は除きます。</w:t>
            </w:r>
          </w:p>
          <w:p w:rsidR="0083108F" w:rsidRPr="0083108F" w:rsidRDefault="0083108F" w:rsidP="0083108F">
            <w:pPr>
              <w:keepNext/>
              <w:keepLines/>
              <w:widowControl/>
              <w:spacing w:line="0" w:lineRule="atLeast"/>
              <w:rPr>
                <w:rFonts w:ascii="ＭＳ ゴシック" w:hAnsi="ＭＳ ゴシック"/>
                <w:sz w:val="16"/>
                <w:szCs w:val="16"/>
              </w:rPr>
            </w:pPr>
          </w:p>
          <w:p w:rsidR="0083108F" w:rsidRPr="0083108F" w:rsidRDefault="0083108F" w:rsidP="0083108F">
            <w:pPr>
              <w:keepNext/>
              <w:keepLines/>
              <w:widowControl/>
              <w:spacing w:line="0" w:lineRule="atLeast"/>
              <w:rPr>
                <w:rFonts w:ascii="ＭＳ ゴシック" w:hAnsi="ＭＳ ゴシック"/>
                <w:sz w:val="16"/>
                <w:szCs w:val="16"/>
              </w:rPr>
            </w:pPr>
            <w:r w:rsidRPr="0083108F">
              <w:rPr>
                <w:rFonts w:ascii="ＭＳ ゴシック" w:hAnsi="ＭＳ ゴシック" w:hint="eastAsia"/>
                <w:sz w:val="16"/>
                <w:szCs w:val="16"/>
              </w:rPr>
              <w:t>有償で借りた携行品の損害に対しては、お支払いできません。</w:t>
            </w:r>
          </w:p>
          <w:p w:rsidR="0083108F" w:rsidRPr="0083108F" w:rsidRDefault="0083108F" w:rsidP="0083108F">
            <w:pPr>
              <w:snapToGrid w:val="0"/>
              <w:spacing w:beforeLines="10" w:before="24" w:line="0" w:lineRule="atLeast"/>
              <w:jc w:val="left"/>
              <w:rPr>
                <w:rFonts w:ascii="ＭＳ Ｐゴシック" w:eastAsia="ＭＳ Ｐゴシック" w:hAnsi="ＭＳ Ｐゴシック" w:cs="ＭＳ Ｐゴシック"/>
                <w:spacing w:val="-4"/>
                <w:sz w:val="16"/>
                <w:szCs w:val="16"/>
              </w:rPr>
            </w:pPr>
            <w:r w:rsidRPr="0083108F">
              <w:rPr>
                <w:rFonts w:ascii="ＭＳ ゴシック" w:hAnsi="ＭＳ ゴシック" w:hint="eastAsia"/>
                <w:sz w:val="16"/>
                <w:szCs w:val="16"/>
              </w:rPr>
              <w:t>ただし、賃貸業者から借りた旅行用品または生活用品に損害が生じ賃貸業者から損害賠償請求された場合は、【個人賠償責任】で保険金をお支払いできる場合があります。</w:t>
            </w:r>
          </w:p>
        </w:tc>
      </w:tr>
      <w:tr w:rsidR="0083108F" w:rsidRPr="0083108F" w:rsidTr="00766CD1">
        <w:trPr>
          <w:cantSplit/>
          <w:trHeight w:val="4315"/>
        </w:trPr>
        <w:tc>
          <w:tcPr>
            <w:tcW w:w="866" w:type="dxa"/>
            <w:tcBorders>
              <w:top w:val="single" w:sz="4" w:space="0" w:color="auto"/>
              <w:bottom w:val="single" w:sz="4" w:space="0" w:color="auto"/>
            </w:tcBorders>
            <w:shd w:val="clear" w:color="auto" w:fill="auto"/>
            <w:vAlign w:val="center"/>
          </w:tcPr>
          <w:p w:rsidR="0083108F" w:rsidRPr="0083108F" w:rsidRDefault="0083108F" w:rsidP="0083108F">
            <w:pPr>
              <w:spacing w:line="0" w:lineRule="atLeast"/>
              <w:ind w:rightChars="-20" w:right="-42"/>
              <w:jc w:val="center"/>
              <w:rPr>
                <w:rFonts w:ascii="ＭＳ Ｐゴシック" w:eastAsia="ＭＳ Ｐゴシック" w:hAnsi="ＭＳ Ｐゴシック"/>
                <w:szCs w:val="21"/>
              </w:rPr>
            </w:pPr>
            <w:r w:rsidRPr="0083108F">
              <w:rPr>
                <w:rFonts w:ascii="ＭＳ ゴシック" w:hAnsi="ＭＳ ゴシック" w:hint="eastAsia"/>
                <w:szCs w:val="21"/>
              </w:rPr>
              <w:t>航空機　遅延費用</w:t>
            </w:r>
          </w:p>
        </w:tc>
        <w:tc>
          <w:tcPr>
            <w:tcW w:w="2792" w:type="dxa"/>
            <w:tcBorders>
              <w:top w:val="single" w:sz="4" w:space="0" w:color="auto"/>
              <w:bottom w:val="single" w:sz="4" w:space="0" w:color="auto"/>
            </w:tcBorders>
            <w:shd w:val="clear" w:color="auto" w:fill="auto"/>
          </w:tcPr>
          <w:p w:rsidR="0083108F" w:rsidRPr="0083108F" w:rsidRDefault="0083108F" w:rsidP="0083108F">
            <w:pPr>
              <w:spacing w:beforeLines="10" w:before="24" w:line="0" w:lineRule="atLeast"/>
              <w:rPr>
                <w:rFonts w:ascii="ＭＳ ゴシック" w:hAnsi="ＭＳ ゴシック"/>
                <w:spacing w:val="-4"/>
                <w:sz w:val="16"/>
                <w:szCs w:val="16"/>
              </w:rPr>
            </w:pPr>
            <w:r w:rsidRPr="0083108F">
              <w:rPr>
                <w:rFonts w:ascii="ＭＳ ゴシック" w:hAnsi="ＭＳ ゴシック" w:hint="eastAsia"/>
                <w:spacing w:val="-4"/>
                <w:sz w:val="16"/>
                <w:szCs w:val="16"/>
              </w:rPr>
              <w:t>海外旅行中に次のいずれかに該当した場合</w:t>
            </w:r>
          </w:p>
          <w:p w:rsidR="0083108F" w:rsidRPr="0083108F" w:rsidRDefault="0083108F" w:rsidP="0083108F">
            <w:pPr>
              <w:rPr>
                <w:rFonts w:ascii="ＭＳ ゴシック" w:hAnsi="ＭＳ ゴシック"/>
                <w:spacing w:val="-4"/>
                <w:sz w:val="16"/>
                <w:szCs w:val="16"/>
              </w:rPr>
            </w:pPr>
            <w:r w:rsidRPr="0083108F">
              <w:rPr>
                <w:rFonts w:ascii="ＭＳ ゴシック" w:hAnsi="ＭＳ ゴシック" w:hint="eastAsia"/>
                <w:spacing w:val="-4"/>
                <w:sz w:val="16"/>
                <w:szCs w:val="16"/>
              </w:rPr>
              <w:t>①搭乗予定の航空機の６時間以上の出発遅延、欠航、運休または搭乗した航空機の着陸地変更により、６時間以内に代替機を利用できない場合</w:t>
            </w:r>
          </w:p>
          <w:p w:rsidR="0083108F" w:rsidRPr="0083108F" w:rsidRDefault="0083108F" w:rsidP="0083108F">
            <w:pPr>
              <w:keepNext/>
              <w:keepLines/>
              <w:widowControl/>
              <w:spacing w:line="0" w:lineRule="atLeast"/>
              <w:rPr>
                <w:rFonts w:ascii="ＭＳ ゴシック" w:hAnsi="ＭＳ ゴシック"/>
                <w:sz w:val="16"/>
                <w:szCs w:val="16"/>
              </w:rPr>
            </w:pPr>
            <w:r w:rsidRPr="0083108F">
              <w:rPr>
                <w:rFonts w:ascii="ＭＳ ゴシック" w:hAnsi="ＭＳ ゴシック" w:hint="eastAsia"/>
                <w:spacing w:val="-4"/>
                <w:sz w:val="16"/>
                <w:szCs w:val="16"/>
              </w:rPr>
              <w:t>②搭乗した航空機の遅延（搭乗予定航空機の出発遅延、欠航、運休、搭乗予約受付業務の不備による搭乗不能を含みます。）または着陸地変更により乗継予定航空機に搭乗できず、乗継地への到着時刻から６時間以内に代替機を利用できない場合</w:t>
            </w:r>
          </w:p>
        </w:tc>
        <w:tc>
          <w:tcPr>
            <w:tcW w:w="3954" w:type="dxa"/>
            <w:tcBorders>
              <w:top w:val="single" w:sz="4" w:space="0" w:color="auto"/>
              <w:bottom w:val="single" w:sz="4" w:space="0" w:color="auto"/>
            </w:tcBorders>
            <w:shd w:val="clear" w:color="auto" w:fill="auto"/>
          </w:tcPr>
          <w:p w:rsidR="0083108F" w:rsidRPr="0083108F" w:rsidRDefault="0083108F" w:rsidP="0083108F">
            <w:pPr>
              <w:spacing w:line="0" w:lineRule="atLeast"/>
              <w:rPr>
                <w:rFonts w:ascii="ＭＳ ゴシック" w:hAnsi="ＭＳ ゴシック"/>
                <w:spacing w:val="-4"/>
                <w:sz w:val="16"/>
                <w:szCs w:val="16"/>
              </w:rPr>
            </w:pPr>
            <w:r w:rsidRPr="0083108F">
              <w:rPr>
                <w:rFonts w:ascii="ＭＳ ゴシック" w:hAnsi="ＭＳ ゴシック" w:hint="eastAsia"/>
                <w:spacing w:val="-4"/>
                <w:sz w:val="16"/>
                <w:szCs w:val="16"/>
              </w:rPr>
              <w:t>被保険者が支出した費用で社会通念上妥当な次の費用を支払います。ただし、１回につき、２万円を支払いの限度とします。</w:t>
            </w:r>
          </w:p>
          <w:p w:rsidR="0083108F" w:rsidRPr="0083108F" w:rsidRDefault="0083108F" w:rsidP="0083108F">
            <w:pPr>
              <w:spacing w:line="0" w:lineRule="atLeast"/>
              <w:rPr>
                <w:rFonts w:ascii="ＭＳ ゴシック" w:hAnsi="ＭＳ ゴシック"/>
                <w:spacing w:val="-4"/>
                <w:sz w:val="16"/>
                <w:szCs w:val="16"/>
              </w:rPr>
            </w:pPr>
            <w:r w:rsidRPr="0083108F">
              <w:rPr>
                <w:rFonts w:ascii="ＭＳ ゴシック" w:hAnsi="ＭＳ ゴシック" w:hint="eastAsia"/>
                <w:spacing w:val="-4"/>
                <w:sz w:val="16"/>
                <w:szCs w:val="16"/>
              </w:rPr>
              <w:t>①出発地において、代替となる他の航空機が利用可能となるまでの間の宿泊施設等客室料、食事代、交通費、国際電話料等通信費（払戻しを受けた額等を控除します。）</w:t>
            </w:r>
          </w:p>
          <w:p w:rsidR="0083108F" w:rsidRPr="0083108F" w:rsidRDefault="0083108F" w:rsidP="0083108F">
            <w:pPr>
              <w:keepNext/>
              <w:keepLines/>
              <w:widowControl/>
              <w:spacing w:line="0" w:lineRule="atLeast"/>
              <w:rPr>
                <w:rFonts w:ascii="ＭＳ ゴシック" w:hAnsi="ＭＳ ゴシック"/>
                <w:sz w:val="16"/>
                <w:szCs w:val="16"/>
              </w:rPr>
            </w:pPr>
            <w:r w:rsidRPr="0083108F">
              <w:rPr>
                <w:rFonts w:ascii="ＭＳ ゴシック" w:hAnsi="ＭＳ ゴシック" w:hint="eastAsia"/>
                <w:spacing w:val="-4"/>
                <w:sz w:val="16"/>
                <w:szCs w:val="16"/>
              </w:rPr>
              <w:t>②目的地で提供を受ける予定であった旅行サービスの取消料等</w:t>
            </w:r>
          </w:p>
        </w:tc>
        <w:tc>
          <w:tcPr>
            <w:tcW w:w="2935" w:type="dxa"/>
            <w:gridSpan w:val="2"/>
            <w:tcBorders>
              <w:top w:val="single" w:sz="4" w:space="0" w:color="auto"/>
              <w:bottom w:val="single" w:sz="4" w:space="0" w:color="auto"/>
            </w:tcBorders>
            <w:shd w:val="clear" w:color="auto" w:fill="auto"/>
          </w:tcPr>
          <w:p w:rsidR="0083108F" w:rsidRPr="0083108F" w:rsidRDefault="0083108F" w:rsidP="0083108F">
            <w:pPr>
              <w:spacing w:beforeLines="10" w:before="24" w:line="0" w:lineRule="atLeast"/>
              <w:rPr>
                <w:rFonts w:ascii="ＭＳ ゴシック" w:hAnsi="ＭＳ ゴシック"/>
                <w:spacing w:val="-4"/>
                <w:sz w:val="16"/>
                <w:szCs w:val="16"/>
              </w:rPr>
            </w:pPr>
            <w:r w:rsidRPr="0083108F">
              <w:rPr>
                <w:rFonts w:ascii="ＭＳ ゴシック" w:hAnsi="ＭＳ ゴシック" w:hint="eastAsia"/>
                <w:sz w:val="16"/>
                <w:szCs w:val="16"/>
              </w:rPr>
              <w:t>【</w:t>
            </w:r>
            <w:r w:rsidRPr="0083108F">
              <w:rPr>
                <w:rFonts w:ascii="ＭＳ ゴシック" w:hAnsi="ＭＳ ゴシック" w:hint="eastAsia"/>
                <w:spacing w:val="-4"/>
                <w:sz w:val="16"/>
                <w:szCs w:val="16"/>
              </w:rPr>
              <w:t>傷害死亡</w:t>
            </w:r>
            <w:r w:rsidRPr="0083108F">
              <w:rPr>
                <w:rFonts w:ascii="ＭＳ ゴシック" w:hAnsi="ＭＳ ゴシック" w:hint="eastAsia"/>
                <w:sz w:val="16"/>
                <w:szCs w:val="16"/>
              </w:rPr>
              <w:t>】</w:t>
            </w:r>
            <w:r w:rsidRPr="0083108F">
              <w:rPr>
                <w:rFonts w:ascii="ＭＳ ゴシック" w:hAnsi="ＭＳ ゴシック" w:hint="eastAsia"/>
                <w:spacing w:val="-4"/>
                <w:sz w:val="16"/>
                <w:szCs w:val="16"/>
              </w:rPr>
              <w:t>の</w:t>
            </w:r>
            <w:r w:rsidRPr="0083108F">
              <w:rPr>
                <w:rFonts w:ascii="ＭＳ ゴシック" w:hAnsi="ＭＳ ゴシック" w:hint="eastAsia"/>
                <w:sz w:val="16"/>
                <w:szCs w:val="16"/>
              </w:rPr>
              <w:t>【</w:t>
            </w:r>
            <w:r w:rsidRPr="0083108F">
              <w:rPr>
                <w:rFonts w:ascii="ＭＳ ゴシック" w:hAnsi="ＭＳ ゴシック" w:hint="eastAsia"/>
                <w:spacing w:val="-4"/>
                <w:sz w:val="16"/>
                <w:szCs w:val="16"/>
              </w:rPr>
              <w:t>保険金をお支払いできない主な場合</w:t>
            </w:r>
            <w:r w:rsidRPr="0083108F">
              <w:rPr>
                <w:rFonts w:ascii="ＭＳ ゴシック" w:hAnsi="ＭＳ ゴシック" w:hint="eastAsia"/>
                <w:sz w:val="16"/>
                <w:szCs w:val="16"/>
              </w:rPr>
              <w:t>】</w:t>
            </w:r>
            <w:r w:rsidRPr="0083108F">
              <w:rPr>
                <w:rFonts w:ascii="ＭＳ ゴシック" w:hAnsi="ＭＳ ゴシック" w:hint="eastAsia"/>
                <w:spacing w:val="-4"/>
                <w:sz w:val="16"/>
                <w:szCs w:val="16"/>
              </w:rPr>
              <w:t>１</w:t>
            </w:r>
            <w:r w:rsidRPr="0083108F">
              <w:rPr>
                <w:rFonts w:ascii="ＭＳ ゴシック" w:hAnsi="ＭＳ ゴシック" w:hint="eastAsia"/>
                <w:spacing w:val="-4"/>
                <w:sz w:val="16"/>
                <w:szCs w:val="16"/>
              </w:rPr>
              <w:t>.</w:t>
            </w:r>
            <w:r w:rsidRPr="0083108F">
              <w:rPr>
                <w:rFonts w:ascii="ＭＳ ゴシック" w:hAnsi="ＭＳ ゴシック" w:hint="eastAsia"/>
                <w:spacing w:val="-4"/>
                <w:sz w:val="16"/>
                <w:szCs w:val="16"/>
              </w:rPr>
              <w:t>の⑦、⑧により生じた損害に加え</w:t>
            </w:r>
          </w:p>
          <w:p w:rsidR="0083108F" w:rsidRPr="0083108F" w:rsidRDefault="0083108F" w:rsidP="0083108F">
            <w:pPr>
              <w:rPr>
                <w:rFonts w:ascii="ＭＳ ゴシック" w:hAnsi="ＭＳ ゴシック"/>
                <w:spacing w:val="-4"/>
                <w:sz w:val="16"/>
                <w:szCs w:val="16"/>
              </w:rPr>
            </w:pPr>
            <w:r w:rsidRPr="0083108F">
              <w:rPr>
                <w:rFonts w:ascii="ＭＳ ゴシック" w:hAnsi="ＭＳ ゴシック" w:hint="eastAsia"/>
                <w:spacing w:val="-4"/>
                <w:sz w:val="16"/>
                <w:szCs w:val="16"/>
              </w:rPr>
              <w:t>・保険契約者や被保険者または保険金受取人の故意、重大な過失または法令違反</w:t>
            </w:r>
          </w:p>
          <w:p w:rsidR="0083108F" w:rsidRPr="0083108F" w:rsidRDefault="0083108F" w:rsidP="0083108F">
            <w:pPr>
              <w:rPr>
                <w:rFonts w:ascii="ＭＳ ゴシック" w:hAnsi="ＭＳ ゴシック"/>
                <w:spacing w:val="-4"/>
                <w:sz w:val="16"/>
                <w:szCs w:val="16"/>
              </w:rPr>
            </w:pPr>
            <w:r w:rsidRPr="0083108F">
              <w:rPr>
                <w:rFonts w:ascii="ＭＳ ゴシック" w:hAnsi="ＭＳ ゴシック" w:hint="eastAsia"/>
                <w:spacing w:val="-4"/>
                <w:sz w:val="16"/>
                <w:szCs w:val="16"/>
              </w:rPr>
              <w:t>・地震・噴火、これらによる津波</w:t>
            </w:r>
          </w:p>
          <w:p w:rsidR="0083108F" w:rsidRPr="0083108F" w:rsidRDefault="0083108F" w:rsidP="0083108F">
            <w:pPr>
              <w:keepNext/>
              <w:keepLines/>
              <w:widowControl/>
              <w:spacing w:line="0" w:lineRule="atLeast"/>
              <w:rPr>
                <w:rFonts w:ascii="ＭＳ ゴシック" w:hAnsi="ＭＳ ゴシック"/>
                <w:sz w:val="16"/>
                <w:szCs w:val="16"/>
              </w:rPr>
            </w:pPr>
            <w:r w:rsidRPr="0083108F">
              <w:rPr>
                <w:rFonts w:ascii="ＭＳ ゴシック" w:hAnsi="ＭＳ ゴシック" w:hint="eastAsia"/>
                <w:spacing w:val="-4"/>
                <w:sz w:val="16"/>
                <w:szCs w:val="16"/>
              </w:rPr>
              <w:t>など</w:t>
            </w:r>
          </w:p>
        </w:tc>
      </w:tr>
    </w:tbl>
    <w:p w:rsidR="0083108F" w:rsidRPr="0083108F" w:rsidRDefault="0083108F" w:rsidP="0083108F">
      <w:pPr>
        <w:snapToGrid w:val="0"/>
        <w:rPr>
          <w:rFonts w:ascii="ＭＳ ゴシック" w:eastAsia="ＭＳ ゴシック" w:hAnsi="ＭＳ ゴシック"/>
          <w:sz w:val="20"/>
          <w:szCs w:val="20"/>
        </w:rPr>
      </w:pPr>
    </w:p>
    <w:p w:rsidR="0083108F" w:rsidRPr="0083108F" w:rsidRDefault="0083108F" w:rsidP="0083108F">
      <w:pPr>
        <w:snapToGrid w:val="0"/>
        <w:rPr>
          <w:rFonts w:ascii="ＭＳ ゴシック" w:eastAsia="ＭＳ ゴシック" w:hAnsi="ＭＳ ゴシック"/>
          <w:sz w:val="20"/>
          <w:szCs w:val="20"/>
        </w:rPr>
      </w:pPr>
    </w:p>
    <w:p w:rsidR="0083108F" w:rsidRPr="0083108F" w:rsidRDefault="0083108F" w:rsidP="0083108F">
      <w:pPr>
        <w:snapToGrid w:val="0"/>
        <w:rPr>
          <w:rFonts w:ascii="ＭＳ ゴシック" w:eastAsia="ＭＳ ゴシック" w:hAnsi="ＭＳ ゴシック"/>
          <w:sz w:val="20"/>
          <w:szCs w:val="20"/>
        </w:rPr>
      </w:pPr>
    </w:p>
    <w:p w:rsidR="0083108F" w:rsidRPr="0083108F" w:rsidRDefault="0083108F" w:rsidP="0083108F">
      <w:pPr>
        <w:snapToGrid w:val="0"/>
        <w:rPr>
          <w:rFonts w:ascii="ＭＳ ゴシック" w:eastAsia="ＭＳ ゴシック" w:hAnsi="ＭＳ ゴシック" w:cs="ＭＳ Ｐゴシック"/>
          <w:b/>
          <w:bCs/>
          <w:sz w:val="12"/>
          <w:szCs w:val="12"/>
        </w:rPr>
      </w:pPr>
      <w:r w:rsidRPr="0083108F">
        <w:rPr>
          <w:rFonts w:ascii="ＭＳ ゴシック" w:eastAsia="ＭＳ ゴシック" w:hAnsi="ＭＳ ゴシック" w:hint="eastAsia"/>
          <w:sz w:val="20"/>
          <w:szCs w:val="20"/>
        </w:rPr>
        <w:t>用語のご説明</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83108F" w:rsidRPr="0083108F" w:rsidTr="00766CD1">
        <w:tc>
          <w:tcPr>
            <w:tcW w:w="10598" w:type="dxa"/>
            <w:shd w:val="clear" w:color="auto" w:fill="auto"/>
          </w:tcPr>
          <w:p w:rsidR="0083108F" w:rsidRPr="0083108F" w:rsidRDefault="0083108F" w:rsidP="0083108F">
            <w:pPr>
              <w:snapToGrid w:val="0"/>
              <w:spacing w:beforeLines="10" w:before="24"/>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●「被保険者」とは、保険の対象となる方をいいます。</w:t>
            </w:r>
          </w:p>
          <w:p w:rsidR="0083108F" w:rsidRPr="0083108F" w:rsidRDefault="0083108F" w:rsidP="0083108F">
            <w:pPr>
              <w:snapToGrid w:val="0"/>
              <w:spacing w:beforeLines="10" w:before="24"/>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●「海外旅行中」とは、保険期間中でかつ旅行行程中（海外旅行の目的をもって、住居を出発してから住居に帰着するまで）をいいます。</w:t>
            </w:r>
          </w:p>
          <w:p w:rsidR="0083108F" w:rsidRPr="0083108F" w:rsidRDefault="0083108F" w:rsidP="0083108F">
            <w:pPr>
              <w:snapToGrid w:val="0"/>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●「ケガ」とは、急激かつ偶然な外来の事故により身体に被った傷害をいいます。ケガには、偶然かつ一時に吸入した有毒ガスまたは有毒物質による急性中毒を含みます。</w:t>
            </w:r>
          </w:p>
          <w:p w:rsidR="0083108F" w:rsidRPr="0083108F" w:rsidRDefault="0083108F" w:rsidP="0083108F">
            <w:pPr>
              <w:snapToGrid w:val="0"/>
              <w:rPr>
                <w:rFonts w:ascii="ＭＳ ゴシック" w:eastAsia="ＭＳ ゴシック" w:hAnsi="ＭＳ ゴシック"/>
                <w:sz w:val="16"/>
                <w:szCs w:val="16"/>
              </w:rPr>
            </w:pPr>
            <w:r w:rsidRPr="0083108F">
              <w:rPr>
                <w:rFonts w:eastAsia="ＭＳ ゴシック" w:hint="eastAsia"/>
                <w:sz w:val="16"/>
                <w:szCs w:val="16"/>
              </w:rPr>
              <w:t>●「治療」とは、医師が必要であると認め、医師が行う治療をいいます。</w:t>
            </w:r>
          </w:p>
          <w:p w:rsidR="0083108F" w:rsidRPr="0083108F" w:rsidRDefault="0083108F" w:rsidP="0083108F">
            <w:pPr>
              <w:snapToGrid w:val="0"/>
              <w:spacing w:afterLines="10" w:after="24"/>
              <w:rPr>
                <w:rFonts w:ascii="ＭＳ ゴシック" w:eastAsia="ＭＳ ゴシック" w:hAnsi="ＭＳ ゴシック"/>
                <w:sz w:val="16"/>
                <w:szCs w:val="16"/>
              </w:rPr>
            </w:pPr>
            <w:r w:rsidRPr="0083108F">
              <w:rPr>
                <w:rFonts w:ascii="ＭＳ ゴシック" w:eastAsia="ＭＳ ゴシック" w:hAnsi="ＭＳ ゴシック" w:hint="eastAsia"/>
                <w:sz w:val="16"/>
                <w:szCs w:val="16"/>
              </w:rPr>
              <w:t>●「配偶者」とは、婚姻の相手方をいい、婚姻の届出をしていないが事実上婚姻関係と同様の事情にある者を含みます。</w:t>
            </w:r>
          </w:p>
        </w:tc>
      </w:tr>
    </w:tbl>
    <w:p w:rsidR="0083108F" w:rsidRPr="0083108F" w:rsidRDefault="0083108F" w:rsidP="0083108F">
      <w:pPr>
        <w:rPr>
          <w:szCs w:val="22"/>
        </w:rPr>
      </w:pPr>
    </w:p>
    <w:p w:rsidR="0083108F" w:rsidRPr="0083108F" w:rsidRDefault="0083108F" w:rsidP="0083108F">
      <w:pPr>
        <w:rPr>
          <w:szCs w:val="22"/>
        </w:rPr>
      </w:pPr>
    </w:p>
    <w:p w:rsidR="0083108F" w:rsidRDefault="0083108F" w:rsidP="0083108F">
      <w:pPr>
        <w:rPr>
          <w:szCs w:val="22"/>
        </w:rPr>
      </w:pPr>
    </w:p>
    <w:p w:rsidR="00C719FE" w:rsidRDefault="00C719FE" w:rsidP="0083108F">
      <w:pPr>
        <w:rPr>
          <w:szCs w:val="22"/>
        </w:rPr>
      </w:pPr>
    </w:p>
    <w:p w:rsidR="00C719FE" w:rsidRPr="0083108F" w:rsidRDefault="00C719FE" w:rsidP="0083108F">
      <w:pPr>
        <w:rPr>
          <w:szCs w:val="22"/>
        </w:rPr>
      </w:pPr>
    </w:p>
    <w:p w:rsidR="0083108F" w:rsidRPr="0083108F" w:rsidRDefault="0083108F" w:rsidP="0083108F">
      <w:pPr>
        <w:rPr>
          <w:szCs w:val="22"/>
        </w:rPr>
      </w:pPr>
    </w:p>
    <w:p w:rsidR="0083108F" w:rsidRDefault="0083108F" w:rsidP="0083108F">
      <w:pPr>
        <w:rPr>
          <w:szCs w:val="22"/>
        </w:rPr>
      </w:pPr>
    </w:p>
    <w:p w:rsidR="00C719FE" w:rsidRPr="0083108F" w:rsidRDefault="00C719FE" w:rsidP="0083108F">
      <w:pPr>
        <w:rPr>
          <w:szCs w:val="22"/>
        </w:rPr>
      </w:pPr>
    </w:p>
    <w:p w:rsidR="0083108F" w:rsidRPr="0083108F" w:rsidRDefault="0083108F" w:rsidP="0083108F">
      <w:pPr>
        <w:rPr>
          <w:szCs w:val="22"/>
        </w:rPr>
      </w:pPr>
    </w:p>
    <w:p w:rsidR="0083108F" w:rsidRPr="0083108F" w:rsidRDefault="0083108F" w:rsidP="0083108F">
      <w:pPr>
        <w:rPr>
          <w:szCs w:val="22"/>
        </w:rPr>
      </w:pPr>
    </w:p>
    <w:p w:rsidR="0083108F" w:rsidRPr="0083108F" w:rsidRDefault="0083108F" w:rsidP="0083108F">
      <w:pPr>
        <w:rPr>
          <w:szCs w:val="22"/>
        </w:rPr>
      </w:pPr>
    </w:p>
    <w:p w:rsidR="0083108F" w:rsidRPr="0083108F" w:rsidRDefault="0083108F" w:rsidP="0083108F">
      <w:pPr>
        <w:rPr>
          <w:szCs w:val="22"/>
        </w:rPr>
      </w:pPr>
    </w:p>
    <w:p w:rsidR="0083108F" w:rsidRPr="0083108F" w:rsidRDefault="0083108F" w:rsidP="00C719FE">
      <w:pPr>
        <w:ind w:rightChars="-108" w:right="-227"/>
        <w:jc w:val="left"/>
        <w:rPr>
          <w:b/>
          <w:bCs/>
          <w:szCs w:val="22"/>
        </w:rPr>
      </w:pPr>
      <w:r w:rsidRPr="0083108F">
        <w:rPr>
          <w:rFonts w:hint="eastAsia"/>
          <w:b/>
          <w:bCs/>
          <w:szCs w:val="22"/>
        </w:rPr>
        <w:t>インバウンド保険</w:t>
      </w:r>
      <w:r w:rsidRPr="0083108F">
        <w:rPr>
          <w:rFonts w:hint="eastAsia"/>
          <w:b/>
          <w:bCs/>
          <w:sz w:val="18"/>
          <w:szCs w:val="18"/>
        </w:rPr>
        <w:t>（旅行事故対策費用保険）</w:t>
      </w:r>
      <w:r w:rsidRPr="0083108F">
        <w:rPr>
          <w:rFonts w:hint="eastAsia"/>
          <w:b/>
          <w:bCs/>
          <w:szCs w:val="22"/>
        </w:rPr>
        <w:t>の概要</w:t>
      </w:r>
    </w:p>
    <w:p w:rsidR="0083108F" w:rsidRPr="0083108F" w:rsidRDefault="0083108F" w:rsidP="0083108F">
      <w:pPr>
        <w:autoSpaceDE w:val="0"/>
        <w:autoSpaceDN w:val="0"/>
        <w:jc w:val="right"/>
        <w:rPr>
          <w:rFonts w:ascii="ＭＳ Ｐゴシック" w:eastAsia="ＭＳ Ｐゴシック" w:hAnsi="ＭＳ Ｐゴシック" w:cs="RodinCID-M-Identity-H"/>
          <w:color w:val="000000"/>
          <w:kern w:val="0"/>
          <w:sz w:val="20"/>
          <w:szCs w:val="20"/>
        </w:rPr>
      </w:pPr>
      <w:r w:rsidRPr="0083108F">
        <w:rPr>
          <w:rFonts w:hint="eastAsia"/>
          <w:szCs w:val="22"/>
        </w:rPr>
        <w:t xml:space="preserve">　</w:t>
      </w:r>
      <w:r w:rsidRPr="0083108F">
        <w:rPr>
          <w:rFonts w:hint="eastAsia"/>
          <w:sz w:val="1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
        <w:gridCol w:w="401"/>
        <w:gridCol w:w="2271"/>
        <w:gridCol w:w="678"/>
        <w:gridCol w:w="3777"/>
        <w:gridCol w:w="3244"/>
      </w:tblGrid>
      <w:tr w:rsidR="0083108F" w:rsidRPr="0083108F" w:rsidTr="00766CD1">
        <w:trPr>
          <w:trHeight w:val="141"/>
          <w:tblHeader/>
        </w:trPr>
        <w:tc>
          <w:tcPr>
            <w:tcW w:w="325" w:type="pct"/>
            <w:gridSpan w:val="2"/>
            <w:shd w:val="clear" w:color="auto" w:fill="333333"/>
            <w:vAlign w:val="center"/>
          </w:tcPr>
          <w:p w:rsidR="0083108F" w:rsidRPr="0083108F" w:rsidRDefault="0083108F" w:rsidP="0083108F">
            <w:pPr>
              <w:jc w:val="center"/>
              <w:rPr>
                <w:b/>
                <w:bCs/>
                <w:color w:val="FFFFFF"/>
                <w:sz w:val="16"/>
                <w:szCs w:val="16"/>
              </w:rPr>
            </w:pPr>
            <w:r w:rsidRPr="0083108F">
              <w:rPr>
                <w:rFonts w:hint="eastAsia"/>
                <w:b/>
                <w:bCs/>
                <w:color w:val="FFFFFF"/>
                <w:sz w:val="16"/>
                <w:szCs w:val="16"/>
              </w:rPr>
              <w:t>保険金の種類</w:t>
            </w:r>
          </w:p>
        </w:tc>
        <w:tc>
          <w:tcPr>
            <w:tcW w:w="1065" w:type="pct"/>
            <w:tcBorders>
              <w:bottom w:val="single" w:sz="4" w:space="0" w:color="auto"/>
            </w:tcBorders>
            <w:shd w:val="clear" w:color="auto" w:fill="333333"/>
            <w:vAlign w:val="center"/>
          </w:tcPr>
          <w:p w:rsidR="0083108F" w:rsidRPr="0083108F" w:rsidRDefault="0083108F" w:rsidP="0083108F">
            <w:pPr>
              <w:jc w:val="center"/>
              <w:rPr>
                <w:b/>
                <w:bCs/>
                <w:color w:val="FFFFFF"/>
                <w:sz w:val="16"/>
                <w:szCs w:val="16"/>
              </w:rPr>
            </w:pPr>
            <w:r w:rsidRPr="0083108F">
              <w:rPr>
                <w:rFonts w:hint="eastAsia"/>
                <w:b/>
                <w:bCs/>
                <w:color w:val="FFFFFF"/>
                <w:sz w:val="16"/>
                <w:szCs w:val="16"/>
              </w:rPr>
              <w:t>保険金をお支払いする場合</w:t>
            </w:r>
          </w:p>
        </w:tc>
        <w:tc>
          <w:tcPr>
            <w:tcW w:w="2089" w:type="pct"/>
            <w:gridSpan w:val="2"/>
            <w:tcBorders>
              <w:bottom w:val="single" w:sz="4" w:space="0" w:color="auto"/>
            </w:tcBorders>
            <w:shd w:val="clear" w:color="auto" w:fill="333333"/>
            <w:vAlign w:val="center"/>
          </w:tcPr>
          <w:p w:rsidR="0083108F" w:rsidRPr="0083108F" w:rsidRDefault="0083108F" w:rsidP="0083108F">
            <w:pPr>
              <w:jc w:val="center"/>
              <w:rPr>
                <w:b/>
                <w:bCs/>
                <w:color w:val="FFFFFF"/>
                <w:sz w:val="16"/>
                <w:szCs w:val="16"/>
              </w:rPr>
            </w:pPr>
            <w:r w:rsidRPr="0083108F">
              <w:rPr>
                <w:rFonts w:hint="eastAsia"/>
                <w:b/>
                <w:bCs/>
                <w:color w:val="FFFFFF"/>
                <w:sz w:val="16"/>
                <w:szCs w:val="16"/>
              </w:rPr>
              <w:t>お支払いする保険金</w:t>
            </w:r>
          </w:p>
        </w:tc>
        <w:tc>
          <w:tcPr>
            <w:tcW w:w="1521" w:type="pct"/>
            <w:tcBorders>
              <w:bottom w:val="single" w:sz="4" w:space="0" w:color="auto"/>
            </w:tcBorders>
            <w:shd w:val="clear" w:color="auto" w:fill="333333"/>
            <w:vAlign w:val="center"/>
          </w:tcPr>
          <w:p w:rsidR="0083108F" w:rsidRPr="0083108F" w:rsidRDefault="0083108F" w:rsidP="0083108F">
            <w:pPr>
              <w:jc w:val="center"/>
              <w:rPr>
                <w:b/>
                <w:bCs/>
                <w:color w:val="FFFFFF"/>
                <w:sz w:val="16"/>
                <w:szCs w:val="16"/>
              </w:rPr>
            </w:pPr>
            <w:r w:rsidRPr="0083108F">
              <w:rPr>
                <w:rFonts w:hint="eastAsia"/>
                <w:b/>
                <w:bCs/>
                <w:color w:val="FFFFFF"/>
                <w:sz w:val="16"/>
                <w:szCs w:val="16"/>
              </w:rPr>
              <w:t>保険金をお支払いできない主な場合</w:t>
            </w:r>
          </w:p>
        </w:tc>
      </w:tr>
      <w:tr w:rsidR="0083108F" w:rsidRPr="0083108F" w:rsidTr="00766CD1">
        <w:trPr>
          <w:cantSplit/>
          <w:trHeight w:val="1367"/>
        </w:trPr>
        <w:tc>
          <w:tcPr>
            <w:tcW w:w="137" w:type="pct"/>
            <w:vMerge w:val="restart"/>
            <w:textDirection w:val="tbRlV"/>
            <w:vAlign w:val="center"/>
          </w:tcPr>
          <w:p w:rsidR="0083108F" w:rsidRPr="0083108F" w:rsidRDefault="0083108F" w:rsidP="0083108F">
            <w:pPr>
              <w:spacing w:line="0" w:lineRule="atLeast"/>
              <w:ind w:rightChars="-20" w:right="-42"/>
              <w:jc w:val="center"/>
              <w:rPr>
                <w:sz w:val="18"/>
                <w:szCs w:val="18"/>
              </w:rPr>
            </w:pPr>
            <w:r w:rsidRPr="0083108F">
              <w:rPr>
                <w:rFonts w:hint="eastAsia"/>
                <w:sz w:val="18"/>
                <w:szCs w:val="18"/>
              </w:rPr>
              <w:t>基　本　契　約</w:t>
            </w:r>
          </w:p>
        </w:tc>
        <w:tc>
          <w:tcPr>
            <w:tcW w:w="188" w:type="pct"/>
            <w:textDirection w:val="tbRlV"/>
            <w:vAlign w:val="center"/>
          </w:tcPr>
          <w:p w:rsidR="0083108F" w:rsidRPr="0083108F" w:rsidRDefault="0083108F" w:rsidP="0083108F">
            <w:pPr>
              <w:spacing w:line="0" w:lineRule="atLeast"/>
              <w:ind w:rightChars="-20" w:right="-42"/>
              <w:jc w:val="center"/>
              <w:rPr>
                <w:sz w:val="18"/>
                <w:szCs w:val="18"/>
              </w:rPr>
            </w:pPr>
            <w:r w:rsidRPr="0083108F">
              <w:rPr>
                <w:rFonts w:hint="eastAsia"/>
                <w:sz w:val="18"/>
                <w:szCs w:val="18"/>
              </w:rPr>
              <w:t>見舞費用</w:t>
            </w:r>
          </w:p>
        </w:tc>
        <w:tc>
          <w:tcPr>
            <w:tcW w:w="1065" w:type="pct"/>
            <w:vMerge w:val="restart"/>
          </w:tcPr>
          <w:p w:rsidR="0083108F" w:rsidRPr="0083108F" w:rsidRDefault="0083108F" w:rsidP="0083108F">
            <w:pPr>
              <w:autoSpaceDE w:val="0"/>
              <w:autoSpaceDN w:val="0"/>
              <w:ind w:rightChars="-17" w:right="-36"/>
              <w:jc w:val="left"/>
              <w:rPr>
                <w:rFonts w:ascii="ＭＳ Ｐゴシック" w:eastAsia="ＭＳ Ｐゴシック" w:hAnsi="ＭＳ Ｐゴシック" w:cs="RodinCID-M-Identity-H"/>
                <w:spacing w:val="-4"/>
                <w:kern w:val="0"/>
                <w:sz w:val="16"/>
                <w:szCs w:val="16"/>
              </w:rPr>
            </w:pPr>
            <w:r w:rsidRPr="0083108F">
              <w:rPr>
                <w:rFonts w:ascii="ＭＳ Ｐゴシック" w:eastAsia="ＭＳ Ｐゴシック" w:hAnsi="ＭＳ Ｐゴシック" w:cs="RodinCID-M-Identity-H" w:hint="eastAsia"/>
                <w:spacing w:val="-4"/>
                <w:kern w:val="0"/>
                <w:sz w:val="16"/>
                <w:szCs w:val="16"/>
              </w:rPr>
              <w:t>旅行者が次の①～⑧に該当したことにより被保険者が費用を負担した場合</w:t>
            </w:r>
          </w:p>
          <w:p w:rsidR="0083108F" w:rsidRPr="0083108F" w:rsidRDefault="0083108F" w:rsidP="0083108F">
            <w:pPr>
              <w:autoSpaceDE w:val="0"/>
              <w:autoSpaceDN w:val="0"/>
              <w:ind w:rightChars="-30" w:right="-63"/>
              <w:jc w:val="left"/>
              <w:rPr>
                <w:rFonts w:ascii="ＭＳ Ｐゴシック" w:eastAsia="ＭＳ Ｐゴシック" w:hAnsi="ＭＳ Ｐゴシック" w:cs="RodinCID-M-Identity-H"/>
                <w:spacing w:val="-4"/>
                <w:kern w:val="0"/>
                <w:sz w:val="16"/>
                <w:szCs w:val="16"/>
              </w:rPr>
            </w:pPr>
            <w:r w:rsidRPr="0083108F">
              <w:rPr>
                <w:rFonts w:ascii="ＭＳ Ｐゴシック" w:eastAsia="ＭＳ Ｐゴシック" w:hAnsi="ＭＳ Ｐゴシック" w:cs="RodinCID-M-Identity-H" w:hint="eastAsia"/>
                <w:spacing w:val="-4"/>
                <w:kern w:val="0"/>
                <w:sz w:val="16"/>
                <w:szCs w:val="16"/>
              </w:rPr>
              <w:t>①責任期間中の事故によるケガが原因で、事故の発生の日から</w:t>
            </w:r>
            <w:r w:rsidRPr="0083108F">
              <w:rPr>
                <w:rFonts w:ascii="ＭＳ Ｐゴシック" w:eastAsia="ＭＳ Ｐゴシック" w:hAnsi="ＭＳ Ｐゴシック" w:cs="RodinCID-M-Identity-H"/>
                <w:spacing w:val="-4"/>
                <w:kern w:val="0"/>
                <w:sz w:val="16"/>
                <w:szCs w:val="16"/>
              </w:rPr>
              <w:t>180</w:t>
            </w:r>
            <w:r w:rsidRPr="0083108F">
              <w:rPr>
                <w:rFonts w:ascii="ＭＳ Ｐゴシック" w:eastAsia="ＭＳ Ｐゴシック" w:hAnsi="ＭＳ Ｐゴシック" w:cs="RodinCID-M-Identity-H" w:hint="eastAsia"/>
                <w:spacing w:val="-4"/>
                <w:kern w:val="0"/>
                <w:sz w:val="16"/>
                <w:szCs w:val="16"/>
              </w:rPr>
              <w:t>日以内に死亡または通算して</w:t>
            </w:r>
            <w:r w:rsidRPr="0083108F">
              <w:rPr>
                <w:rFonts w:ascii="ＭＳ Ｐゴシック" w:eastAsia="ＭＳ Ｐゴシック" w:hAnsi="ＭＳ Ｐゴシック" w:cs="RodinCID-M-Identity-H"/>
                <w:spacing w:val="-4"/>
                <w:kern w:val="0"/>
                <w:sz w:val="16"/>
                <w:szCs w:val="16"/>
              </w:rPr>
              <w:t>7</w:t>
            </w:r>
            <w:r w:rsidRPr="0083108F">
              <w:rPr>
                <w:rFonts w:ascii="ＭＳ Ｐゴシック" w:eastAsia="ＭＳ Ｐゴシック" w:hAnsi="ＭＳ Ｐゴシック" w:cs="RodinCID-M-Identity-H" w:hint="eastAsia"/>
                <w:spacing w:val="-4"/>
                <w:kern w:val="0"/>
                <w:sz w:val="16"/>
                <w:szCs w:val="16"/>
              </w:rPr>
              <w:t>日以上入院した場合</w:t>
            </w:r>
          </w:p>
          <w:p w:rsidR="0083108F" w:rsidRPr="0083108F" w:rsidRDefault="0083108F" w:rsidP="0083108F">
            <w:pPr>
              <w:autoSpaceDE w:val="0"/>
              <w:autoSpaceDN w:val="0"/>
              <w:ind w:rightChars="-17" w:right="-36"/>
              <w:jc w:val="left"/>
              <w:rPr>
                <w:rFonts w:ascii="ＭＳ Ｐゴシック" w:eastAsia="ＭＳ Ｐゴシック" w:hAnsi="ＭＳ Ｐゴシック" w:cs="RodinCID-M-Identity-H"/>
                <w:spacing w:val="-4"/>
                <w:kern w:val="0"/>
                <w:sz w:val="16"/>
                <w:szCs w:val="16"/>
              </w:rPr>
            </w:pPr>
            <w:r w:rsidRPr="0083108F">
              <w:rPr>
                <w:rFonts w:ascii="ＭＳ Ｐゴシック" w:eastAsia="ＭＳ Ｐゴシック" w:hAnsi="ＭＳ Ｐゴシック" w:cs="RodinCID-M-Identity-H" w:hint="eastAsia"/>
                <w:spacing w:val="-4"/>
                <w:kern w:val="0"/>
                <w:sz w:val="16"/>
                <w:szCs w:val="16"/>
              </w:rPr>
              <w:t>②責任期間中の急激かつ偶然な外来の事故により遭難してから</w:t>
            </w:r>
            <w:r w:rsidRPr="0083108F">
              <w:rPr>
                <w:rFonts w:ascii="ＭＳ Ｐゴシック" w:eastAsia="ＭＳ Ｐゴシック" w:hAnsi="ＭＳ Ｐゴシック" w:cs="RodinCID-M-Identity-H"/>
                <w:spacing w:val="-4"/>
                <w:kern w:val="0"/>
                <w:sz w:val="16"/>
                <w:szCs w:val="16"/>
              </w:rPr>
              <w:t>48</w:t>
            </w:r>
            <w:r w:rsidRPr="0083108F">
              <w:rPr>
                <w:rFonts w:ascii="ＭＳ Ｐゴシック" w:eastAsia="ＭＳ Ｐゴシック" w:hAnsi="ＭＳ Ｐゴシック" w:cs="RodinCID-M-Identity-H" w:hint="eastAsia"/>
                <w:spacing w:val="-4"/>
                <w:kern w:val="0"/>
                <w:sz w:val="16"/>
                <w:szCs w:val="16"/>
              </w:rPr>
              <w:t>時間を経過しても、なおその旅行者が発見されない場合</w:t>
            </w:r>
          </w:p>
          <w:p w:rsidR="0083108F" w:rsidRPr="0083108F" w:rsidRDefault="0083108F" w:rsidP="0083108F">
            <w:pPr>
              <w:autoSpaceDE w:val="0"/>
              <w:autoSpaceDN w:val="0"/>
              <w:ind w:rightChars="-30" w:right="-63"/>
              <w:jc w:val="left"/>
              <w:rPr>
                <w:rFonts w:ascii="ＭＳ Ｐゴシック" w:eastAsia="ＭＳ Ｐゴシック" w:hAnsi="ＭＳ Ｐゴシック" w:cs="RodinCID-M-Identity-H"/>
                <w:spacing w:val="-4"/>
                <w:kern w:val="0"/>
                <w:sz w:val="16"/>
                <w:szCs w:val="16"/>
              </w:rPr>
            </w:pPr>
            <w:r w:rsidRPr="0083108F">
              <w:rPr>
                <w:rFonts w:ascii="ＭＳ Ｐゴシック" w:eastAsia="ＭＳ Ｐゴシック" w:hAnsi="ＭＳ Ｐゴシック" w:cs="RodinCID-M-Identity-H" w:hint="eastAsia"/>
                <w:spacing w:val="-4"/>
                <w:kern w:val="0"/>
                <w:sz w:val="16"/>
                <w:szCs w:val="16"/>
              </w:rPr>
              <w:t>③責任期間中に身体に不法な支配を受け行動の自由を妨げられた場合</w:t>
            </w:r>
          </w:p>
          <w:p w:rsidR="0083108F" w:rsidRPr="0083108F" w:rsidRDefault="0083108F" w:rsidP="0083108F">
            <w:pPr>
              <w:autoSpaceDE w:val="0"/>
              <w:autoSpaceDN w:val="0"/>
              <w:jc w:val="left"/>
              <w:rPr>
                <w:rFonts w:ascii="ＭＳ Ｐゴシック" w:eastAsia="ＭＳ Ｐゴシック" w:hAnsi="ＭＳ Ｐゴシック" w:cs="RodinCID-M-Identity-H"/>
                <w:spacing w:val="-4"/>
                <w:kern w:val="0"/>
                <w:sz w:val="16"/>
                <w:szCs w:val="16"/>
              </w:rPr>
            </w:pPr>
            <w:r w:rsidRPr="0083108F">
              <w:rPr>
                <w:rFonts w:ascii="ＭＳ Ｐゴシック" w:eastAsia="ＭＳ Ｐゴシック" w:hAnsi="ＭＳ Ｐゴシック" w:cs="RodinCID-M-Identity-H" w:hint="eastAsia"/>
                <w:spacing w:val="-4"/>
                <w:kern w:val="0"/>
                <w:sz w:val="16"/>
                <w:szCs w:val="16"/>
              </w:rPr>
              <w:t>④責任期間中に病気または妊娠、出産、早産もしくは流産により、死亡した場合</w:t>
            </w:r>
          </w:p>
          <w:p w:rsidR="0083108F" w:rsidRPr="0083108F" w:rsidRDefault="0083108F" w:rsidP="0083108F">
            <w:pPr>
              <w:autoSpaceDE w:val="0"/>
              <w:autoSpaceDN w:val="0"/>
              <w:ind w:rightChars="-37" w:right="-78"/>
              <w:jc w:val="left"/>
              <w:rPr>
                <w:rFonts w:ascii="ＭＳ Ｐゴシック" w:eastAsia="ＭＳ Ｐゴシック" w:hAnsi="ＭＳ Ｐゴシック" w:cs="RodinCID-M-Identity-H"/>
                <w:spacing w:val="-4"/>
                <w:kern w:val="0"/>
                <w:sz w:val="16"/>
                <w:szCs w:val="16"/>
              </w:rPr>
            </w:pPr>
            <w:r w:rsidRPr="0083108F">
              <w:rPr>
                <w:rFonts w:ascii="ＭＳ Ｐゴシック" w:eastAsia="ＭＳ Ｐゴシック" w:hAnsi="ＭＳ Ｐゴシック" w:cs="RodinCID-M-Identity-H" w:hint="eastAsia"/>
                <w:spacing w:val="-4"/>
                <w:kern w:val="0"/>
                <w:sz w:val="16"/>
                <w:szCs w:val="16"/>
              </w:rPr>
              <w:t>⑤責任期間中に発病した病気（妊娠、出産、早産、流産は含みません。）により、責任期間終了日からその日を含めて</w:t>
            </w:r>
            <w:r w:rsidRPr="0083108F">
              <w:rPr>
                <w:rFonts w:ascii="ＭＳ Ｐゴシック" w:eastAsia="ＭＳ Ｐゴシック" w:hAnsi="ＭＳ Ｐゴシック" w:cs="RodinCID-M-Identity-H"/>
                <w:spacing w:val="-4"/>
                <w:kern w:val="0"/>
                <w:sz w:val="16"/>
                <w:szCs w:val="16"/>
              </w:rPr>
              <w:t>30</w:t>
            </w:r>
            <w:r w:rsidRPr="0083108F">
              <w:rPr>
                <w:rFonts w:ascii="ＭＳ Ｐゴシック" w:eastAsia="ＭＳ Ｐゴシック" w:hAnsi="ＭＳ Ｐゴシック" w:cs="RodinCID-M-Identity-H" w:hint="eastAsia"/>
                <w:spacing w:val="-4"/>
                <w:kern w:val="0"/>
                <w:sz w:val="16"/>
                <w:szCs w:val="16"/>
              </w:rPr>
              <w:t>日以内に死亡した場合（責任期間中に医師の治療を開始しその後も引き続き医師の治療を受けていた場合に限ります。）</w:t>
            </w:r>
          </w:p>
          <w:p w:rsidR="0083108F" w:rsidRPr="0083108F" w:rsidRDefault="0083108F" w:rsidP="0083108F">
            <w:pPr>
              <w:autoSpaceDE w:val="0"/>
              <w:autoSpaceDN w:val="0"/>
              <w:ind w:rightChars="-47" w:right="-99"/>
              <w:jc w:val="left"/>
              <w:rPr>
                <w:rFonts w:ascii="ＭＳ Ｐゴシック" w:eastAsia="ＭＳ Ｐゴシック" w:hAnsi="ＭＳ Ｐゴシック" w:cs="RodinCID-M-Identity-H"/>
                <w:spacing w:val="-4"/>
                <w:kern w:val="0"/>
                <w:sz w:val="16"/>
                <w:szCs w:val="16"/>
              </w:rPr>
            </w:pPr>
            <w:r w:rsidRPr="0083108F">
              <w:rPr>
                <w:rFonts w:ascii="ＭＳ Ｐゴシック" w:eastAsia="ＭＳ Ｐゴシック" w:hAnsi="ＭＳ Ｐゴシック" w:cs="RodinCID-M-Identity-H" w:hint="eastAsia"/>
                <w:spacing w:val="-4"/>
                <w:kern w:val="0"/>
                <w:sz w:val="16"/>
                <w:szCs w:val="16"/>
              </w:rPr>
              <w:t>⑥責任期間中に発病した病気（妊娠、出産、早産、流産による病気および歯科疾病は含みません。）により、</w:t>
            </w:r>
            <w:r w:rsidRPr="0083108F">
              <w:rPr>
                <w:rFonts w:ascii="ＭＳ Ｐゴシック" w:eastAsia="ＭＳ Ｐゴシック" w:hAnsi="ＭＳ Ｐゴシック" w:cs="RodinCID-M-Identity-H"/>
                <w:spacing w:val="-4"/>
                <w:kern w:val="0"/>
                <w:sz w:val="16"/>
                <w:szCs w:val="16"/>
              </w:rPr>
              <w:t>7</w:t>
            </w:r>
            <w:r w:rsidRPr="0083108F">
              <w:rPr>
                <w:rFonts w:ascii="ＭＳ Ｐゴシック" w:eastAsia="ＭＳ Ｐゴシック" w:hAnsi="ＭＳ Ｐゴシック" w:cs="RodinCID-M-Identity-H" w:hint="eastAsia"/>
                <w:spacing w:val="-4"/>
                <w:kern w:val="0"/>
                <w:sz w:val="16"/>
                <w:szCs w:val="16"/>
              </w:rPr>
              <w:t>日以上続けて入院した場合</w:t>
            </w:r>
            <w:r w:rsidRPr="0083108F">
              <w:rPr>
                <w:rFonts w:ascii="ＭＳ Ｐゴシック" w:eastAsia="ＭＳ Ｐゴシック" w:hAnsi="ＭＳ Ｐゴシック" w:cs="RodinCID-M-Identity-H" w:hint="eastAsia"/>
                <w:spacing w:val="-6"/>
                <w:kern w:val="0"/>
                <w:sz w:val="16"/>
                <w:szCs w:val="16"/>
              </w:rPr>
              <w:t>（責任期間中に医師の治療を開始した場合に限ります。）</w:t>
            </w:r>
          </w:p>
          <w:p w:rsidR="0083108F" w:rsidRPr="0083108F" w:rsidRDefault="0083108F" w:rsidP="0083108F">
            <w:pPr>
              <w:autoSpaceDE w:val="0"/>
              <w:autoSpaceDN w:val="0"/>
              <w:ind w:rightChars="-30" w:right="-63"/>
              <w:jc w:val="left"/>
              <w:rPr>
                <w:rFonts w:ascii="ＭＳ Ｐゴシック" w:eastAsia="ＭＳ Ｐゴシック" w:hAnsi="ＭＳ Ｐゴシック" w:cs="RodinCID-M-Identity-H"/>
                <w:spacing w:val="-4"/>
                <w:kern w:val="0"/>
                <w:sz w:val="16"/>
                <w:szCs w:val="16"/>
              </w:rPr>
            </w:pPr>
            <w:r w:rsidRPr="0083108F">
              <w:rPr>
                <w:rFonts w:ascii="ＭＳ Ｐゴシック" w:eastAsia="ＭＳ Ｐゴシック" w:hAnsi="ＭＳ Ｐゴシック" w:cs="RodinCID-M-Identity-H" w:hint="eastAsia"/>
                <w:spacing w:val="-4"/>
                <w:kern w:val="0"/>
                <w:sz w:val="16"/>
                <w:szCs w:val="16"/>
              </w:rPr>
              <w:t>⑦責任期間中に自殺行為を行い、その日を含めて</w:t>
            </w:r>
            <w:r w:rsidRPr="0083108F">
              <w:rPr>
                <w:rFonts w:ascii="ＭＳ Ｐゴシック" w:eastAsia="ＭＳ Ｐゴシック" w:hAnsi="ＭＳ Ｐゴシック" w:cs="RodinCID-M-Identity-H"/>
                <w:spacing w:val="-4"/>
                <w:kern w:val="0"/>
                <w:sz w:val="16"/>
                <w:szCs w:val="16"/>
              </w:rPr>
              <w:t>180</w:t>
            </w:r>
            <w:r w:rsidRPr="0083108F">
              <w:rPr>
                <w:rFonts w:ascii="ＭＳ Ｐゴシック" w:eastAsia="ＭＳ Ｐゴシック" w:hAnsi="ＭＳ Ｐゴシック" w:cs="RodinCID-M-Identity-H" w:hint="eastAsia"/>
                <w:spacing w:val="-4"/>
                <w:kern w:val="0"/>
                <w:sz w:val="16"/>
                <w:szCs w:val="16"/>
              </w:rPr>
              <w:t>日以内に死亡または</w:t>
            </w:r>
            <w:r w:rsidRPr="0083108F">
              <w:rPr>
                <w:rFonts w:ascii="ＭＳ Ｐゴシック" w:eastAsia="ＭＳ Ｐゴシック" w:hAnsi="ＭＳ Ｐゴシック" w:cs="RodinCID-M-Identity-H"/>
                <w:spacing w:val="-4"/>
                <w:kern w:val="0"/>
                <w:sz w:val="16"/>
                <w:szCs w:val="16"/>
              </w:rPr>
              <w:t>7</w:t>
            </w:r>
            <w:r w:rsidRPr="0083108F">
              <w:rPr>
                <w:rFonts w:ascii="ＭＳ Ｐゴシック" w:eastAsia="ＭＳ Ｐゴシック" w:hAnsi="ＭＳ Ｐゴシック" w:cs="RodinCID-M-Identity-H" w:hint="eastAsia"/>
                <w:spacing w:val="-4"/>
                <w:kern w:val="0"/>
                <w:sz w:val="16"/>
                <w:szCs w:val="16"/>
              </w:rPr>
              <w:t>日以上続けて入院した場合</w:t>
            </w:r>
          </w:p>
          <w:p w:rsidR="0083108F" w:rsidRPr="0083108F" w:rsidRDefault="0083108F" w:rsidP="0083108F">
            <w:pPr>
              <w:autoSpaceDE w:val="0"/>
              <w:autoSpaceDN w:val="0"/>
              <w:ind w:rightChars="-17" w:right="-36"/>
              <w:jc w:val="left"/>
              <w:rPr>
                <w:rFonts w:ascii="ＭＳ Ｐゴシック" w:eastAsia="ＭＳ Ｐゴシック" w:hAnsi="ＭＳ Ｐゴシック" w:cs="RodinCID-M-Identity-H"/>
                <w:spacing w:val="-4"/>
                <w:kern w:val="0"/>
                <w:sz w:val="16"/>
                <w:szCs w:val="16"/>
              </w:rPr>
            </w:pPr>
            <w:r w:rsidRPr="0083108F">
              <w:rPr>
                <w:rFonts w:ascii="ＭＳ Ｐゴシック" w:eastAsia="ＭＳ Ｐゴシック" w:hAnsi="ＭＳ Ｐゴシック" w:cs="RodinCID-M-Identity-H" w:hint="eastAsia"/>
                <w:spacing w:val="-4"/>
                <w:kern w:val="0"/>
                <w:sz w:val="16"/>
                <w:szCs w:val="16"/>
              </w:rPr>
              <w:t>⑧責任期間中に行方不明となり、</w:t>
            </w:r>
            <w:r w:rsidRPr="0083108F">
              <w:rPr>
                <w:rFonts w:ascii="ＭＳ Ｐゴシック" w:eastAsia="ＭＳ Ｐゴシック" w:hAnsi="ＭＳ Ｐゴシック" w:cs="RodinCID-M-Identity-H"/>
                <w:spacing w:val="-4"/>
                <w:kern w:val="0"/>
                <w:sz w:val="16"/>
                <w:szCs w:val="16"/>
              </w:rPr>
              <w:t>48</w:t>
            </w:r>
            <w:r w:rsidRPr="0083108F">
              <w:rPr>
                <w:rFonts w:ascii="ＭＳ Ｐゴシック" w:eastAsia="ＭＳ Ｐゴシック" w:hAnsi="ＭＳ Ｐゴシック" w:cs="RodinCID-M-Identity-H" w:hint="eastAsia"/>
                <w:spacing w:val="-4"/>
                <w:kern w:val="0"/>
                <w:sz w:val="16"/>
                <w:szCs w:val="16"/>
              </w:rPr>
              <w:t>時間を経過しても発見されなかった場合</w:t>
            </w:r>
          </w:p>
        </w:tc>
        <w:tc>
          <w:tcPr>
            <w:tcW w:w="2089" w:type="pct"/>
            <w:gridSpan w:val="2"/>
          </w:tcPr>
          <w:p w:rsidR="0083108F" w:rsidRPr="0083108F" w:rsidRDefault="0083108F" w:rsidP="0083108F">
            <w:pPr>
              <w:autoSpaceDE w:val="0"/>
              <w:autoSpaceDN w:val="0"/>
              <w:ind w:rightChars="-46" w:right="-97"/>
              <w:jc w:val="left"/>
              <w:rPr>
                <w:rFonts w:ascii="ＭＳ Ｐゴシック" w:eastAsia="ＭＳ Ｐゴシック" w:hAnsi="ＭＳ Ｐゴシック" w:cs="RodinCID-M-Identity-H"/>
                <w:spacing w:val="-4"/>
                <w:kern w:val="0"/>
                <w:sz w:val="16"/>
                <w:szCs w:val="16"/>
              </w:rPr>
            </w:pPr>
            <w:r w:rsidRPr="0083108F">
              <w:rPr>
                <w:rFonts w:ascii="ＭＳ Ｐゴシック" w:eastAsia="ＭＳ Ｐゴシック" w:hAnsi="ＭＳ Ｐゴシック" w:cs="RodinCID-M-Identity-H" w:hint="eastAsia"/>
                <w:spacing w:val="-4"/>
                <w:kern w:val="0"/>
                <w:sz w:val="16"/>
                <w:szCs w:val="16"/>
              </w:rPr>
              <w:t>旅行者またはその法定相続人に対して被保険者が負担した次の費用をお支払いします。</w:t>
            </w:r>
          </w:p>
          <w:p w:rsidR="0083108F" w:rsidRPr="0083108F" w:rsidRDefault="0083108F" w:rsidP="0083108F">
            <w:pPr>
              <w:autoSpaceDE w:val="0"/>
              <w:autoSpaceDN w:val="0"/>
              <w:ind w:rightChars="-16" w:right="-34"/>
              <w:jc w:val="left"/>
              <w:rPr>
                <w:rFonts w:ascii="ＭＳ Ｐゴシック" w:eastAsia="ＭＳ Ｐゴシック" w:hAnsi="ＭＳ Ｐゴシック" w:cs="RodinCID-M-Identity-H"/>
                <w:spacing w:val="-4"/>
                <w:kern w:val="0"/>
                <w:sz w:val="16"/>
                <w:szCs w:val="16"/>
              </w:rPr>
            </w:pPr>
            <w:r w:rsidRPr="0083108F">
              <w:rPr>
                <w:rFonts w:ascii="ＭＳ Ｐゴシック" w:eastAsia="ＭＳ Ｐゴシック" w:hAnsi="ＭＳ Ｐゴシック" w:cs="RodinCID-M-Identity-H" w:hint="eastAsia"/>
                <w:spacing w:val="-4"/>
                <w:kern w:val="0"/>
                <w:sz w:val="16"/>
                <w:szCs w:val="16"/>
              </w:rPr>
              <w:t>①弔慰金：旅行者が死亡した場合に負担した費用（旅行者</w:t>
            </w:r>
            <w:r w:rsidRPr="0083108F">
              <w:rPr>
                <w:rFonts w:ascii="ＭＳ Ｐゴシック" w:eastAsia="ＭＳ Ｐゴシック" w:hAnsi="ＭＳ Ｐゴシック" w:cs="RodinCID-M-Identity-H"/>
                <w:spacing w:val="-4"/>
                <w:kern w:val="0"/>
                <w:sz w:val="16"/>
                <w:szCs w:val="16"/>
              </w:rPr>
              <w:t>1</w:t>
            </w:r>
            <w:r w:rsidRPr="0083108F">
              <w:rPr>
                <w:rFonts w:ascii="ＭＳ Ｐゴシック" w:eastAsia="ＭＳ Ｐゴシック" w:hAnsi="ＭＳ Ｐゴシック" w:cs="RodinCID-M-Identity-H" w:hint="eastAsia"/>
                <w:spacing w:val="-4"/>
                <w:kern w:val="0"/>
                <w:sz w:val="16"/>
                <w:szCs w:val="16"/>
              </w:rPr>
              <w:t>名につき保険期間を通じ</w:t>
            </w:r>
            <w:r w:rsidRPr="0083108F">
              <w:rPr>
                <w:rFonts w:ascii="ＭＳ Ｐゴシック" w:eastAsia="ＭＳ Ｐゴシック" w:hAnsi="ＭＳ Ｐゴシック" w:cs="RodinCID-M-Identity-H"/>
                <w:spacing w:val="-4"/>
                <w:kern w:val="0"/>
                <w:sz w:val="16"/>
                <w:szCs w:val="16"/>
              </w:rPr>
              <w:t>30</w:t>
            </w:r>
            <w:r w:rsidRPr="0083108F">
              <w:rPr>
                <w:rFonts w:ascii="ＭＳ Ｐゴシック" w:eastAsia="ＭＳ Ｐゴシック" w:hAnsi="ＭＳ Ｐゴシック" w:cs="RodinCID-M-Identity-H" w:hint="eastAsia"/>
                <w:spacing w:val="-4"/>
                <w:kern w:val="0"/>
                <w:sz w:val="16"/>
                <w:szCs w:val="16"/>
              </w:rPr>
              <w:t>万円限度）</w:t>
            </w:r>
          </w:p>
          <w:p w:rsidR="0083108F" w:rsidRPr="0083108F" w:rsidRDefault="0083108F" w:rsidP="0083108F">
            <w:pPr>
              <w:autoSpaceDE w:val="0"/>
              <w:autoSpaceDN w:val="0"/>
              <w:jc w:val="left"/>
              <w:rPr>
                <w:rFonts w:ascii="ＭＳ Ｐゴシック" w:eastAsia="ＭＳ Ｐゴシック" w:hAnsi="ＭＳ Ｐゴシック" w:cs="RodinCID-M-Identity-H"/>
                <w:spacing w:val="-4"/>
                <w:kern w:val="0"/>
                <w:sz w:val="16"/>
                <w:szCs w:val="16"/>
              </w:rPr>
            </w:pPr>
            <w:r w:rsidRPr="0083108F">
              <w:rPr>
                <w:rFonts w:ascii="ＭＳ Ｐゴシック" w:eastAsia="ＭＳ Ｐゴシック" w:hAnsi="ＭＳ Ｐゴシック" w:cs="RodinCID-M-Identity-H" w:hint="eastAsia"/>
                <w:spacing w:val="-4"/>
                <w:kern w:val="0"/>
                <w:sz w:val="16"/>
                <w:szCs w:val="16"/>
              </w:rPr>
              <w:t>②見舞金：旅行者が死亡以外の場合に負担した費用（旅行者</w:t>
            </w:r>
            <w:r w:rsidRPr="0083108F">
              <w:rPr>
                <w:rFonts w:ascii="ＭＳ Ｐゴシック" w:eastAsia="ＭＳ Ｐゴシック" w:hAnsi="ＭＳ Ｐゴシック" w:cs="RodinCID-M-Identity-H"/>
                <w:spacing w:val="-4"/>
                <w:kern w:val="0"/>
                <w:sz w:val="16"/>
                <w:szCs w:val="16"/>
              </w:rPr>
              <w:t>1</w:t>
            </w:r>
            <w:r w:rsidRPr="0083108F">
              <w:rPr>
                <w:rFonts w:ascii="ＭＳ Ｐゴシック" w:eastAsia="ＭＳ Ｐゴシック" w:hAnsi="ＭＳ Ｐゴシック" w:cs="RodinCID-M-Identity-H" w:hint="eastAsia"/>
                <w:spacing w:val="-4"/>
                <w:kern w:val="0"/>
                <w:sz w:val="16"/>
                <w:szCs w:val="16"/>
              </w:rPr>
              <w:t>名につき保険期間を通じ</w:t>
            </w:r>
            <w:r w:rsidRPr="0083108F">
              <w:rPr>
                <w:rFonts w:ascii="ＭＳ Ｐゴシック" w:eastAsia="ＭＳ Ｐゴシック" w:hAnsi="ＭＳ Ｐゴシック" w:cs="RodinCID-M-Identity-H"/>
                <w:spacing w:val="-4"/>
                <w:kern w:val="0"/>
                <w:sz w:val="16"/>
                <w:szCs w:val="16"/>
              </w:rPr>
              <w:t>10</w:t>
            </w:r>
            <w:r w:rsidRPr="0083108F">
              <w:rPr>
                <w:rFonts w:ascii="ＭＳ Ｐゴシック" w:eastAsia="ＭＳ Ｐゴシック" w:hAnsi="ＭＳ Ｐゴシック" w:cs="RodinCID-M-Identity-H" w:hint="eastAsia"/>
                <w:spacing w:val="-4"/>
                <w:kern w:val="0"/>
                <w:sz w:val="16"/>
                <w:szCs w:val="16"/>
              </w:rPr>
              <w:t>万円限度）</w:t>
            </w:r>
          </w:p>
          <w:p w:rsidR="0083108F" w:rsidRPr="0083108F" w:rsidRDefault="0083108F" w:rsidP="0083108F">
            <w:pPr>
              <w:autoSpaceDE w:val="0"/>
              <w:autoSpaceDN w:val="0"/>
              <w:spacing w:afterLines="10" w:after="24"/>
              <w:jc w:val="left"/>
              <w:rPr>
                <w:rFonts w:ascii="ＭＳ Ｐゴシック" w:eastAsia="ＭＳ Ｐゴシック" w:hAnsi="ＭＳ Ｐゴシック" w:cs="RodinCID-M-Identity-H"/>
                <w:spacing w:val="-4"/>
                <w:kern w:val="0"/>
                <w:sz w:val="20"/>
                <w:szCs w:val="20"/>
              </w:rPr>
            </w:pPr>
            <w:r w:rsidRPr="0083108F">
              <w:rPr>
                <w:rFonts w:ascii="ＭＳ Ｐゴシック" w:eastAsia="ＭＳ Ｐゴシック" w:hAnsi="ＭＳ Ｐゴシック" w:cs="RodinCID-M-Identity-H" w:hint="eastAsia"/>
                <w:spacing w:val="-4"/>
                <w:kern w:val="0"/>
                <w:sz w:val="16"/>
                <w:szCs w:val="16"/>
                <w:bdr w:val="single" w:sz="4" w:space="0" w:color="auto"/>
              </w:rPr>
              <w:t>注</w:t>
            </w:r>
            <w:r w:rsidRPr="0083108F">
              <w:rPr>
                <w:rFonts w:ascii="ＭＳ Ｐゴシック" w:eastAsia="ＭＳ Ｐゴシック" w:hAnsi="ＭＳ Ｐゴシック" w:cs="RodinCID-M-Identity-H"/>
                <w:spacing w:val="-4"/>
                <w:kern w:val="0"/>
                <w:sz w:val="16"/>
                <w:szCs w:val="16"/>
              </w:rPr>
              <w:t xml:space="preserve"> </w:t>
            </w:r>
            <w:r w:rsidRPr="0083108F">
              <w:rPr>
                <w:rFonts w:ascii="ＭＳ Ｐゴシック" w:eastAsia="ＭＳ Ｐゴシック" w:hAnsi="ＭＳ Ｐゴシック" w:cs="RodinCID-M-Identity-H" w:hint="eastAsia"/>
                <w:spacing w:val="-4"/>
                <w:kern w:val="0"/>
                <w:sz w:val="16"/>
                <w:szCs w:val="16"/>
              </w:rPr>
              <w:t>上記①②が重複する場合は</w:t>
            </w:r>
            <w:r w:rsidRPr="0083108F">
              <w:rPr>
                <w:rFonts w:ascii="ＭＳ Ｐゴシック" w:eastAsia="ＭＳ Ｐゴシック" w:hAnsi="ＭＳ Ｐゴシック" w:cs="RodinCID-M-Identity-H"/>
                <w:spacing w:val="-4"/>
                <w:kern w:val="0"/>
                <w:sz w:val="16"/>
                <w:szCs w:val="16"/>
              </w:rPr>
              <w:t>30</w:t>
            </w:r>
            <w:r w:rsidRPr="0083108F">
              <w:rPr>
                <w:rFonts w:ascii="ＭＳ Ｐゴシック" w:eastAsia="ＭＳ Ｐゴシック" w:hAnsi="ＭＳ Ｐゴシック" w:cs="RodinCID-M-Identity-H" w:hint="eastAsia"/>
                <w:spacing w:val="-4"/>
                <w:kern w:val="0"/>
                <w:sz w:val="16"/>
                <w:szCs w:val="16"/>
              </w:rPr>
              <w:t>万円が限度となります。</w:t>
            </w:r>
          </w:p>
        </w:tc>
        <w:tc>
          <w:tcPr>
            <w:tcW w:w="1521" w:type="pct"/>
            <w:vMerge w:val="restart"/>
          </w:tcPr>
          <w:p w:rsidR="0083108F" w:rsidRPr="0083108F" w:rsidRDefault="0083108F" w:rsidP="0083108F">
            <w:pPr>
              <w:autoSpaceDE w:val="0"/>
              <w:autoSpaceDN w:val="0"/>
              <w:jc w:val="left"/>
              <w:rPr>
                <w:rFonts w:ascii="ＭＳ Ｐゴシック" w:eastAsia="ＭＳ Ｐゴシック" w:hAnsi="ＭＳ Ｐゴシック" w:cs="RodinCID-M-Identity-H"/>
                <w:spacing w:val="-4"/>
                <w:kern w:val="0"/>
                <w:sz w:val="16"/>
                <w:szCs w:val="16"/>
              </w:rPr>
            </w:pPr>
            <w:r w:rsidRPr="0083108F">
              <w:rPr>
                <w:rFonts w:ascii="ＭＳ Ｐゴシック" w:eastAsia="ＭＳ Ｐゴシック" w:hAnsi="ＭＳ Ｐゴシック" w:cs="RodinCID-M-Identity-H" w:hint="eastAsia"/>
                <w:spacing w:val="-4"/>
                <w:kern w:val="0"/>
                <w:sz w:val="16"/>
                <w:szCs w:val="16"/>
              </w:rPr>
              <w:t>次の①～⑨のいずれかにより生じた事故</w:t>
            </w:r>
          </w:p>
          <w:p w:rsidR="0083108F" w:rsidRPr="0083108F" w:rsidRDefault="0083108F" w:rsidP="0083108F">
            <w:pPr>
              <w:ind w:rightChars="-10" w:right="-21"/>
              <w:rPr>
                <w:rFonts w:ascii="ＭＳ Ｐゴシック" w:eastAsia="ＭＳ Ｐゴシック" w:hAnsi="ＭＳ Ｐゴシック"/>
                <w:spacing w:val="-4"/>
                <w:sz w:val="16"/>
                <w:szCs w:val="16"/>
              </w:rPr>
            </w:pPr>
            <w:r w:rsidRPr="0083108F">
              <w:rPr>
                <w:rFonts w:ascii="ＭＳ Ｐゴシック" w:eastAsia="ＭＳ Ｐゴシック" w:hAnsi="ＭＳ Ｐゴシック" w:hint="eastAsia"/>
                <w:spacing w:val="-4"/>
                <w:sz w:val="16"/>
                <w:szCs w:val="16"/>
              </w:rPr>
              <w:t>①保険契約者、被保険者や</w:t>
            </w:r>
            <w:r w:rsidRPr="0083108F">
              <w:rPr>
                <w:rFonts w:ascii="ＭＳ Ｐゴシック" w:eastAsia="ＭＳ Ｐゴシック" w:hAnsi="ＭＳ Ｐゴシック" w:cs="RodinCID-M-Identity-H" w:hint="eastAsia"/>
                <w:spacing w:val="-4"/>
                <w:kern w:val="0"/>
                <w:sz w:val="16"/>
                <w:szCs w:val="16"/>
              </w:rPr>
              <w:t>旅行者</w:t>
            </w:r>
            <w:r w:rsidRPr="0083108F">
              <w:rPr>
                <w:rFonts w:ascii="ＭＳ Ｐゴシック" w:eastAsia="ＭＳ Ｐゴシック" w:hAnsi="ＭＳ Ｐゴシック" w:hint="eastAsia"/>
                <w:spacing w:val="-4"/>
                <w:sz w:val="16"/>
                <w:szCs w:val="16"/>
              </w:rPr>
              <w:t>の故意または重大な過失</w:t>
            </w:r>
          </w:p>
          <w:p w:rsidR="0083108F" w:rsidRPr="0083108F" w:rsidRDefault="0083108F" w:rsidP="0083108F">
            <w:pPr>
              <w:ind w:rightChars="-10" w:right="-21"/>
              <w:rPr>
                <w:rFonts w:ascii="ＭＳ Ｐゴシック" w:eastAsia="ＭＳ Ｐゴシック" w:hAnsi="ＭＳ Ｐゴシック"/>
                <w:spacing w:val="-4"/>
                <w:sz w:val="16"/>
                <w:szCs w:val="16"/>
              </w:rPr>
            </w:pPr>
            <w:r w:rsidRPr="0083108F">
              <w:rPr>
                <w:rFonts w:ascii="ＭＳ Ｐゴシック" w:eastAsia="ＭＳ Ｐゴシック" w:hAnsi="ＭＳ Ｐゴシック" w:hint="eastAsia"/>
                <w:spacing w:val="-4"/>
                <w:sz w:val="16"/>
                <w:szCs w:val="16"/>
              </w:rPr>
              <w:t>②</w:t>
            </w:r>
            <w:r w:rsidRPr="0083108F">
              <w:rPr>
                <w:rFonts w:ascii="ＭＳ Ｐゴシック" w:eastAsia="ＭＳ Ｐゴシック" w:hAnsi="ＭＳ Ｐゴシック" w:cs="RodinCID-M-Identity-H" w:hint="eastAsia"/>
                <w:spacing w:val="-4"/>
                <w:kern w:val="0"/>
                <w:sz w:val="16"/>
                <w:szCs w:val="16"/>
              </w:rPr>
              <w:t>旅行者</w:t>
            </w:r>
            <w:r w:rsidRPr="0083108F">
              <w:rPr>
                <w:rFonts w:ascii="ＭＳ Ｐゴシック" w:eastAsia="ＭＳ Ｐゴシック" w:hAnsi="ＭＳ Ｐゴシック" w:hint="eastAsia"/>
                <w:spacing w:val="-4"/>
                <w:sz w:val="16"/>
                <w:szCs w:val="16"/>
              </w:rPr>
              <w:t>のけんかや犯罪行為</w:t>
            </w:r>
          </w:p>
          <w:p w:rsidR="0083108F" w:rsidRPr="0083108F" w:rsidRDefault="0083108F" w:rsidP="0083108F">
            <w:pPr>
              <w:ind w:rightChars="-10" w:right="-21"/>
              <w:rPr>
                <w:rFonts w:ascii="ＭＳ Ｐゴシック" w:eastAsia="ＭＳ Ｐゴシック" w:hAnsi="ＭＳ Ｐゴシック"/>
                <w:spacing w:val="-4"/>
                <w:sz w:val="16"/>
                <w:szCs w:val="16"/>
              </w:rPr>
            </w:pPr>
            <w:r w:rsidRPr="0083108F">
              <w:rPr>
                <w:rFonts w:ascii="ＭＳ Ｐゴシック" w:eastAsia="ＭＳ Ｐゴシック" w:hAnsi="ＭＳ Ｐゴシック" w:hint="eastAsia"/>
                <w:spacing w:val="-4"/>
                <w:sz w:val="16"/>
                <w:szCs w:val="16"/>
              </w:rPr>
              <w:t>③</w:t>
            </w:r>
            <w:r w:rsidRPr="0083108F">
              <w:rPr>
                <w:rFonts w:ascii="ＭＳ Ｐゴシック" w:eastAsia="ＭＳ Ｐゴシック" w:hAnsi="ＭＳ Ｐゴシック" w:cs="RodinCID-M-Identity-H" w:hint="eastAsia"/>
                <w:spacing w:val="-4"/>
                <w:kern w:val="0"/>
                <w:sz w:val="16"/>
                <w:szCs w:val="16"/>
              </w:rPr>
              <w:t>旅行者</w:t>
            </w:r>
            <w:r w:rsidRPr="0083108F">
              <w:rPr>
                <w:rFonts w:ascii="ＭＳ Ｐゴシック" w:eastAsia="ＭＳ Ｐゴシック" w:hAnsi="ＭＳ Ｐゴシック" w:hint="eastAsia"/>
                <w:spacing w:val="-4"/>
                <w:sz w:val="16"/>
                <w:szCs w:val="16"/>
              </w:rPr>
              <w:t>による自動車、オートバイの無資格運転、酒酔運転</w:t>
            </w:r>
          </w:p>
          <w:p w:rsidR="0083108F" w:rsidRPr="0083108F" w:rsidRDefault="0083108F" w:rsidP="0083108F">
            <w:pPr>
              <w:ind w:rightChars="-10" w:right="-21"/>
              <w:rPr>
                <w:rFonts w:ascii="ＭＳ Ｐゴシック" w:eastAsia="ＭＳ Ｐゴシック" w:hAnsi="ＭＳ Ｐゴシック"/>
                <w:spacing w:val="-4"/>
                <w:sz w:val="16"/>
                <w:szCs w:val="16"/>
              </w:rPr>
            </w:pPr>
            <w:r w:rsidRPr="0083108F">
              <w:rPr>
                <w:rFonts w:ascii="ＭＳ Ｐゴシック" w:eastAsia="ＭＳ Ｐゴシック" w:hAnsi="ＭＳ Ｐゴシック" w:hint="eastAsia"/>
                <w:spacing w:val="-4"/>
                <w:sz w:val="16"/>
                <w:szCs w:val="16"/>
              </w:rPr>
              <w:t>④旅行者の心神喪失</w:t>
            </w:r>
          </w:p>
          <w:p w:rsidR="0083108F" w:rsidRPr="0083108F" w:rsidRDefault="0083108F" w:rsidP="0083108F">
            <w:pPr>
              <w:ind w:rightChars="-10" w:right="-21"/>
              <w:rPr>
                <w:rFonts w:ascii="ＭＳ Ｐゴシック" w:eastAsia="ＭＳ Ｐゴシック" w:hAnsi="ＭＳ Ｐゴシック"/>
                <w:spacing w:val="-4"/>
                <w:sz w:val="16"/>
                <w:szCs w:val="16"/>
              </w:rPr>
            </w:pPr>
            <w:r w:rsidRPr="0083108F">
              <w:rPr>
                <w:rFonts w:ascii="ＭＳ Ｐゴシック" w:eastAsia="ＭＳ Ｐゴシック" w:hAnsi="ＭＳ Ｐゴシック" w:hint="eastAsia"/>
                <w:spacing w:val="-4"/>
                <w:sz w:val="16"/>
                <w:szCs w:val="16"/>
              </w:rPr>
              <w:t>⑤地震、噴火、これらによる津波</w:t>
            </w:r>
          </w:p>
          <w:p w:rsidR="0083108F" w:rsidRPr="0083108F" w:rsidRDefault="0083108F" w:rsidP="0083108F">
            <w:pPr>
              <w:ind w:rightChars="-10" w:right="-21"/>
              <w:rPr>
                <w:rFonts w:ascii="ＭＳ Ｐゴシック" w:eastAsia="ＭＳ Ｐゴシック" w:hAnsi="ＭＳ Ｐゴシック"/>
                <w:spacing w:val="-4"/>
                <w:sz w:val="16"/>
                <w:szCs w:val="16"/>
              </w:rPr>
            </w:pPr>
            <w:r w:rsidRPr="0083108F">
              <w:rPr>
                <w:rFonts w:ascii="ＭＳ Ｐゴシック" w:eastAsia="ＭＳ Ｐゴシック" w:hAnsi="ＭＳ Ｐゴシック" w:hint="eastAsia"/>
                <w:spacing w:val="-4"/>
                <w:sz w:val="16"/>
                <w:szCs w:val="16"/>
              </w:rPr>
              <w:t>⑥戦争、革命などの事変や暴動</w:t>
            </w:r>
          </w:p>
          <w:p w:rsidR="0083108F" w:rsidRPr="0083108F" w:rsidRDefault="0083108F" w:rsidP="0083108F">
            <w:pPr>
              <w:ind w:rightChars="-10" w:right="-21"/>
              <w:rPr>
                <w:rFonts w:ascii="ＭＳ Ｐゴシック" w:eastAsia="ＭＳ Ｐゴシック" w:hAnsi="ＭＳ Ｐゴシック"/>
                <w:spacing w:val="-4"/>
                <w:sz w:val="16"/>
                <w:szCs w:val="16"/>
              </w:rPr>
            </w:pPr>
            <w:r w:rsidRPr="0083108F">
              <w:rPr>
                <w:rFonts w:ascii="ＭＳ Ｐゴシック" w:eastAsia="ＭＳ Ｐゴシック" w:hAnsi="ＭＳ Ｐゴシック" w:hint="eastAsia"/>
                <w:spacing w:val="-4"/>
                <w:sz w:val="16"/>
                <w:szCs w:val="16"/>
              </w:rPr>
              <w:t>⑦核燃料物質による事故または放射能汚染</w:t>
            </w:r>
          </w:p>
          <w:p w:rsidR="0083108F" w:rsidRPr="0083108F" w:rsidRDefault="0083108F" w:rsidP="0083108F">
            <w:pPr>
              <w:ind w:rightChars="-10" w:right="-21"/>
              <w:rPr>
                <w:rFonts w:ascii="ＭＳ Ｐゴシック" w:eastAsia="ＭＳ Ｐゴシック" w:hAnsi="ＭＳ Ｐゴシック"/>
                <w:spacing w:val="-4"/>
                <w:sz w:val="16"/>
                <w:szCs w:val="16"/>
              </w:rPr>
            </w:pPr>
            <w:r w:rsidRPr="0083108F">
              <w:rPr>
                <w:rFonts w:ascii="ＭＳ Ｐゴシック" w:eastAsia="ＭＳ Ｐゴシック" w:hAnsi="ＭＳ Ｐゴシック" w:hint="eastAsia"/>
                <w:spacing w:val="-4"/>
                <w:sz w:val="16"/>
                <w:szCs w:val="16"/>
              </w:rPr>
              <w:t>⑧ピッケルなどの登山用具を使用する山岳登はん、ロッククライミング、リュージュ、ボブスレー、スケルトン、航空機操縦、スカイダイビング、ハンググライダー搭乗、超軽量動力機（モーターハンググライダー、マイクロライト機、ウルトラライト機など）搭乗、ジャイロプレーン搭乗、その他これらに類する危険な運動</w:t>
            </w:r>
          </w:p>
          <w:p w:rsidR="0083108F" w:rsidRPr="0083108F" w:rsidRDefault="0083108F" w:rsidP="0083108F">
            <w:pPr>
              <w:ind w:rightChars="-10" w:right="-21"/>
              <w:rPr>
                <w:rFonts w:ascii="ＭＳ Ｐゴシック" w:eastAsia="ＭＳ Ｐゴシック" w:hAnsi="ＭＳ Ｐゴシック"/>
                <w:spacing w:val="-4"/>
                <w:sz w:val="16"/>
                <w:szCs w:val="16"/>
              </w:rPr>
            </w:pPr>
            <w:r w:rsidRPr="0083108F">
              <w:rPr>
                <w:rFonts w:ascii="ＭＳ Ｐゴシック" w:eastAsia="ＭＳ Ｐゴシック" w:hAnsi="ＭＳ Ｐゴシック" w:hint="eastAsia"/>
                <w:spacing w:val="-4"/>
                <w:sz w:val="16"/>
                <w:szCs w:val="16"/>
              </w:rPr>
              <w:t xml:space="preserve">⑨自動車、オートバイ、モーターボート等による競技、競争、興行、試運転　　</w:t>
            </w:r>
          </w:p>
          <w:p w:rsidR="0083108F" w:rsidRPr="0083108F" w:rsidRDefault="0083108F" w:rsidP="0083108F">
            <w:pPr>
              <w:ind w:rightChars="-10" w:right="-21"/>
              <w:jc w:val="right"/>
              <w:rPr>
                <w:rFonts w:ascii="ＭＳ ゴシック" w:hAnsi="ＭＳ ゴシック"/>
                <w:spacing w:val="-4"/>
                <w:sz w:val="16"/>
                <w:szCs w:val="16"/>
              </w:rPr>
            </w:pPr>
            <w:r w:rsidRPr="0083108F">
              <w:rPr>
                <w:rFonts w:ascii="ＭＳ Ｐゴシック" w:eastAsia="ＭＳ Ｐゴシック" w:hAnsi="ＭＳ Ｐゴシック" w:hint="eastAsia"/>
                <w:spacing w:val="-4"/>
                <w:sz w:val="16"/>
                <w:szCs w:val="16"/>
              </w:rPr>
              <w:t xml:space="preserve">　　など</w:t>
            </w:r>
          </w:p>
        </w:tc>
      </w:tr>
      <w:tr w:rsidR="0083108F" w:rsidRPr="0083108F" w:rsidTr="00766CD1">
        <w:trPr>
          <w:cantSplit/>
          <w:trHeight w:val="1519"/>
        </w:trPr>
        <w:tc>
          <w:tcPr>
            <w:tcW w:w="137" w:type="pct"/>
            <w:vMerge/>
            <w:vAlign w:val="center"/>
          </w:tcPr>
          <w:p w:rsidR="0083108F" w:rsidRPr="0083108F" w:rsidRDefault="0083108F" w:rsidP="0083108F">
            <w:pPr>
              <w:spacing w:line="0" w:lineRule="atLeast"/>
              <w:ind w:rightChars="-20" w:right="-42"/>
              <w:jc w:val="center"/>
              <w:rPr>
                <w:sz w:val="18"/>
                <w:szCs w:val="18"/>
              </w:rPr>
            </w:pPr>
          </w:p>
        </w:tc>
        <w:tc>
          <w:tcPr>
            <w:tcW w:w="188" w:type="pct"/>
            <w:textDirection w:val="tbRlV"/>
            <w:vAlign w:val="center"/>
          </w:tcPr>
          <w:p w:rsidR="0083108F" w:rsidRPr="0083108F" w:rsidRDefault="0083108F" w:rsidP="0083108F">
            <w:pPr>
              <w:spacing w:line="0" w:lineRule="atLeast"/>
              <w:ind w:rightChars="-20" w:right="-42"/>
              <w:jc w:val="center"/>
              <w:rPr>
                <w:sz w:val="14"/>
                <w:szCs w:val="22"/>
              </w:rPr>
            </w:pPr>
            <w:r w:rsidRPr="0083108F">
              <w:rPr>
                <w:rFonts w:hint="eastAsia"/>
                <w:sz w:val="18"/>
                <w:szCs w:val="18"/>
              </w:rPr>
              <w:t>救援者費用</w:t>
            </w:r>
          </w:p>
        </w:tc>
        <w:tc>
          <w:tcPr>
            <w:tcW w:w="1065" w:type="pct"/>
            <w:vMerge/>
          </w:tcPr>
          <w:p w:rsidR="0083108F" w:rsidRPr="0083108F" w:rsidRDefault="0083108F" w:rsidP="0083108F">
            <w:pPr>
              <w:autoSpaceDE w:val="0"/>
              <w:autoSpaceDN w:val="0"/>
              <w:jc w:val="left"/>
              <w:rPr>
                <w:rFonts w:ascii="ＭＳ Ｐゴシック" w:eastAsia="ＭＳ Ｐゴシック" w:hAnsi="ＭＳ Ｐゴシック" w:cs="RodinCID-M-Identity-H"/>
                <w:spacing w:val="-4"/>
                <w:kern w:val="0"/>
                <w:sz w:val="15"/>
                <w:szCs w:val="15"/>
              </w:rPr>
            </w:pPr>
          </w:p>
        </w:tc>
        <w:tc>
          <w:tcPr>
            <w:tcW w:w="2089" w:type="pct"/>
            <w:gridSpan w:val="2"/>
          </w:tcPr>
          <w:p w:rsidR="0083108F" w:rsidRPr="0083108F" w:rsidRDefault="0083108F" w:rsidP="0083108F">
            <w:pPr>
              <w:autoSpaceDE w:val="0"/>
              <w:autoSpaceDN w:val="0"/>
              <w:jc w:val="left"/>
              <w:rPr>
                <w:rFonts w:ascii="ＭＳ Ｐゴシック" w:eastAsia="ＭＳ Ｐゴシック" w:hAnsi="ＭＳ Ｐゴシック" w:cs="RodinCID-M-Identity-H"/>
                <w:spacing w:val="-4"/>
                <w:kern w:val="0"/>
                <w:sz w:val="16"/>
                <w:szCs w:val="16"/>
              </w:rPr>
            </w:pPr>
            <w:r w:rsidRPr="0083108F">
              <w:rPr>
                <w:rFonts w:ascii="ＭＳ Ｐゴシック" w:eastAsia="ＭＳ Ｐゴシック" w:hAnsi="ＭＳ Ｐゴシック" w:cs="RodinCID-M-Identity-H" w:hint="eastAsia"/>
                <w:spacing w:val="-4"/>
                <w:kern w:val="0"/>
                <w:sz w:val="16"/>
                <w:szCs w:val="16"/>
              </w:rPr>
              <w:t>旅行者の救援者に対して被保険者が負担した次の費用を救援者2名分を限度としてお支払いします。</w:t>
            </w:r>
          </w:p>
          <w:p w:rsidR="0083108F" w:rsidRPr="0083108F" w:rsidRDefault="0083108F" w:rsidP="0083108F">
            <w:pPr>
              <w:autoSpaceDE w:val="0"/>
              <w:autoSpaceDN w:val="0"/>
              <w:jc w:val="left"/>
              <w:rPr>
                <w:rFonts w:ascii="ＭＳ Ｐゴシック" w:eastAsia="ＭＳ Ｐゴシック" w:hAnsi="ＭＳ Ｐゴシック" w:cs="RodinCID-M-Identity-H"/>
                <w:spacing w:val="-4"/>
                <w:kern w:val="0"/>
                <w:sz w:val="16"/>
                <w:szCs w:val="16"/>
              </w:rPr>
            </w:pPr>
            <w:r w:rsidRPr="0083108F">
              <w:rPr>
                <w:rFonts w:ascii="ＭＳ Ｐゴシック" w:eastAsia="ＭＳ Ｐゴシック" w:hAnsi="ＭＳ Ｐゴシック" w:cs="RodinCID-M-Identity-H" w:hint="eastAsia"/>
                <w:spacing w:val="-4"/>
                <w:kern w:val="0"/>
                <w:sz w:val="16"/>
                <w:szCs w:val="16"/>
              </w:rPr>
              <w:t>①救援者の住所から現地までの往復交通費および現地交通費</w:t>
            </w:r>
          </w:p>
          <w:p w:rsidR="0083108F" w:rsidRPr="0083108F" w:rsidRDefault="0083108F" w:rsidP="0083108F">
            <w:pPr>
              <w:autoSpaceDE w:val="0"/>
              <w:autoSpaceDN w:val="0"/>
              <w:jc w:val="left"/>
              <w:rPr>
                <w:rFonts w:ascii="ＭＳ Ｐゴシック" w:eastAsia="ＭＳ Ｐゴシック" w:hAnsi="ＭＳ Ｐゴシック" w:cs="RodinCID-M-Identity-H"/>
                <w:spacing w:val="-4"/>
                <w:kern w:val="0"/>
                <w:sz w:val="16"/>
                <w:szCs w:val="16"/>
              </w:rPr>
            </w:pPr>
            <w:r w:rsidRPr="0083108F">
              <w:rPr>
                <w:rFonts w:ascii="ＭＳ Ｐゴシック" w:eastAsia="ＭＳ Ｐゴシック" w:hAnsi="ＭＳ Ｐゴシック" w:cs="RodinCID-M-Identity-H" w:hint="eastAsia"/>
                <w:spacing w:val="-4"/>
                <w:kern w:val="0"/>
                <w:sz w:val="16"/>
                <w:szCs w:val="16"/>
              </w:rPr>
              <w:t>②現地における救援者の宿泊費（</w:t>
            </w:r>
            <w:r w:rsidRPr="0083108F">
              <w:rPr>
                <w:rFonts w:ascii="ＭＳ Ｐゴシック" w:eastAsia="ＭＳ Ｐゴシック" w:hAnsi="ＭＳ Ｐゴシック" w:cs="RodinCID-M-Identity-H"/>
                <w:spacing w:val="-4"/>
                <w:kern w:val="0"/>
                <w:sz w:val="16"/>
                <w:szCs w:val="16"/>
              </w:rPr>
              <w:t>1</w:t>
            </w:r>
            <w:r w:rsidRPr="0083108F">
              <w:rPr>
                <w:rFonts w:ascii="ＭＳ Ｐゴシック" w:eastAsia="ＭＳ Ｐゴシック" w:hAnsi="ＭＳ Ｐゴシック" w:cs="RodinCID-M-Identity-H" w:hint="eastAsia"/>
                <w:spacing w:val="-4"/>
                <w:kern w:val="0"/>
                <w:sz w:val="16"/>
                <w:szCs w:val="16"/>
              </w:rPr>
              <w:t>名につき</w:t>
            </w:r>
            <w:r w:rsidRPr="0083108F">
              <w:rPr>
                <w:rFonts w:ascii="ＭＳ Ｐゴシック" w:eastAsia="ＭＳ Ｐゴシック" w:hAnsi="ＭＳ Ｐゴシック" w:cs="RodinCID-M-Identity-H"/>
                <w:spacing w:val="-4"/>
                <w:kern w:val="0"/>
                <w:sz w:val="16"/>
                <w:szCs w:val="16"/>
              </w:rPr>
              <w:t>14</w:t>
            </w:r>
            <w:r w:rsidRPr="0083108F">
              <w:rPr>
                <w:rFonts w:ascii="ＭＳ Ｐゴシック" w:eastAsia="ＭＳ Ｐゴシック" w:hAnsi="ＭＳ Ｐゴシック" w:cs="RodinCID-M-Identity-H" w:hint="eastAsia"/>
                <w:spacing w:val="-4"/>
                <w:kern w:val="0"/>
                <w:sz w:val="16"/>
                <w:szCs w:val="16"/>
              </w:rPr>
              <w:t>日分限度）</w:t>
            </w:r>
          </w:p>
          <w:p w:rsidR="0083108F" w:rsidRPr="0083108F" w:rsidRDefault="0083108F" w:rsidP="0083108F">
            <w:pPr>
              <w:autoSpaceDE w:val="0"/>
              <w:autoSpaceDN w:val="0"/>
              <w:jc w:val="left"/>
              <w:rPr>
                <w:rFonts w:ascii="ＭＳ Ｐゴシック" w:eastAsia="ＭＳ Ｐゴシック" w:hAnsi="ＭＳ Ｐゴシック" w:cs="RodinCID-M-Identity-H"/>
                <w:spacing w:val="-4"/>
                <w:kern w:val="0"/>
                <w:sz w:val="16"/>
                <w:szCs w:val="16"/>
              </w:rPr>
            </w:pPr>
            <w:r w:rsidRPr="0083108F">
              <w:rPr>
                <w:rFonts w:ascii="ＭＳ Ｐゴシック" w:eastAsia="ＭＳ Ｐゴシック" w:hAnsi="ＭＳ Ｐゴシック" w:cs="RodinCID-M-Identity-H" w:hint="eastAsia"/>
                <w:spacing w:val="-4"/>
                <w:kern w:val="0"/>
                <w:sz w:val="16"/>
                <w:szCs w:val="16"/>
              </w:rPr>
              <w:t>③渡航手続費</w:t>
            </w:r>
          </w:p>
          <w:p w:rsidR="0083108F" w:rsidRPr="0083108F" w:rsidRDefault="0083108F" w:rsidP="0083108F">
            <w:pPr>
              <w:autoSpaceDE w:val="0"/>
              <w:autoSpaceDN w:val="0"/>
              <w:jc w:val="left"/>
              <w:rPr>
                <w:rFonts w:ascii="ＭＳ Ｐゴシック" w:eastAsia="ＭＳ Ｐゴシック" w:hAnsi="ＭＳ Ｐゴシック" w:cs="RodinCID-M-Identity-H"/>
                <w:spacing w:val="-4"/>
                <w:kern w:val="0"/>
                <w:sz w:val="16"/>
                <w:szCs w:val="16"/>
              </w:rPr>
            </w:pPr>
            <w:r w:rsidRPr="0083108F">
              <w:rPr>
                <w:rFonts w:ascii="ＭＳ Ｐゴシック" w:eastAsia="ＭＳ Ｐゴシック" w:hAnsi="ＭＳ Ｐゴシック" w:cs="RodinCID-M-Identity-H" w:hint="eastAsia"/>
                <w:spacing w:val="-4"/>
                <w:kern w:val="0"/>
                <w:sz w:val="16"/>
                <w:szCs w:val="16"/>
              </w:rPr>
              <w:t>④死亡した旅行者の遺体を現地から自宅まで移送した費用</w:t>
            </w:r>
          </w:p>
          <w:p w:rsidR="0083108F" w:rsidRPr="0083108F" w:rsidRDefault="0083108F" w:rsidP="0083108F">
            <w:pPr>
              <w:autoSpaceDE w:val="0"/>
              <w:autoSpaceDN w:val="0"/>
              <w:jc w:val="left"/>
              <w:rPr>
                <w:rFonts w:ascii="ＭＳ Ｐゴシック" w:eastAsia="ＭＳ Ｐゴシック" w:hAnsi="ＭＳ Ｐゴシック" w:cs="RodinCID-M-Identity-H"/>
                <w:spacing w:val="-4"/>
                <w:kern w:val="0"/>
                <w:sz w:val="16"/>
                <w:szCs w:val="16"/>
              </w:rPr>
            </w:pPr>
            <w:r w:rsidRPr="0083108F">
              <w:rPr>
                <w:rFonts w:ascii="ＭＳ Ｐゴシック" w:eastAsia="ＭＳ Ｐゴシック" w:hAnsi="ＭＳ Ｐゴシック" w:cs="RodinCID-M-Identity-H" w:hint="eastAsia"/>
                <w:spacing w:val="-4"/>
                <w:kern w:val="0"/>
                <w:sz w:val="16"/>
                <w:szCs w:val="16"/>
              </w:rPr>
              <w:t>⑤現地および移送中における遺体処理に要した費用</w:t>
            </w:r>
          </w:p>
          <w:p w:rsidR="0083108F" w:rsidRPr="0083108F" w:rsidRDefault="0083108F" w:rsidP="0083108F">
            <w:pPr>
              <w:autoSpaceDE w:val="0"/>
              <w:autoSpaceDN w:val="0"/>
              <w:ind w:rightChars="-43" w:right="-90"/>
              <w:jc w:val="left"/>
              <w:rPr>
                <w:rFonts w:ascii="ＭＳ Ｐゴシック" w:eastAsia="ＭＳ Ｐゴシック" w:hAnsi="ＭＳ Ｐゴシック" w:cs="RodinCID-M-Identity-H"/>
                <w:spacing w:val="-4"/>
                <w:kern w:val="0"/>
                <w:sz w:val="20"/>
                <w:szCs w:val="20"/>
              </w:rPr>
            </w:pPr>
            <w:r w:rsidRPr="0083108F">
              <w:rPr>
                <w:rFonts w:ascii="ＭＳ Ｐゴシック" w:eastAsia="ＭＳ Ｐゴシック" w:hAnsi="ＭＳ Ｐゴシック" w:cs="RodinCID-M-Identity-H" w:hint="eastAsia"/>
                <w:spacing w:val="-4"/>
                <w:kern w:val="0"/>
                <w:sz w:val="16"/>
                <w:szCs w:val="16"/>
              </w:rPr>
              <w:t>⑥通算して</w:t>
            </w:r>
            <w:r w:rsidRPr="0083108F">
              <w:rPr>
                <w:rFonts w:ascii="ＭＳ Ｐゴシック" w:eastAsia="ＭＳ Ｐゴシック" w:hAnsi="ＭＳ Ｐゴシック" w:cs="RodinCID-M-Identity-H"/>
                <w:spacing w:val="-4"/>
                <w:kern w:val="0"/>
                <w:sz w:val="16"/>
                <w:szCs w:val="16"/>
              </w:rPr>
              <w:t>7</w:t>
            </w:r>
            <w:r w:rsidRPr="0083108F">
              <w:rPr>
                <w:rFonts w:ascii="ＭＳ Ｐゴシック" w:eastAsia="ＭＳ Ｐゴシック" w:hAnsi="ＭＳ Ｐゴシック" w:cs="RodinCID-M-Identity-H" w:hint="eastAsia"/>
                <w:spacing w:val="-4"/>
                <w:kern w:val="0"/>
                <w:sz w:val="16"/>
                <w:szCs w:val="16"/>
              </w:rPr>
              <w:t>日以上入院した旅行者を現地から自宅まで移送した費用（ただし、その旅行者が通常要する運賃は除きます。）</w:t>
            </w:r>
          </w:p>
        </w:tc>
        <w:tc>
          <w:tcPr>
            <w:tcW w:w="1521" w:type="pct"/>
            <w:vMerge/>
          </w:tcPr>
          <w:p w:rsidR="0083108F" w:rsidRPr="0083108F" w:rsidRDefault="0083108F" w:rsidP="0083108F">
            <w:pPr>
              <w:spacing w:beforeLines="10" w:before="24"/>
              <w:rPr>
                <w:rFonts w:ascii="ＭＳ Ｐゴシック" w:eastAsia="ＭＳ Ｐゴシック" w:hAnsi="ＭＳ Ｐゴシック" w:cs="ＭＳ Ｐゴシック"/>
                <w:spacing w:val="-4"/>
                <w:sz w:val="15"/>
                <w:szCs w:val="15"/>
              </w:rPr>
            </w:pPr>
          </w:p>
        </w:tc>
      </w:tr>
      <w:tr w:rsidR="0083108F" w:rsidRPr="0083108F" w:rsidTr="00766CD1">
        <w:trPr>
          <w:cantSplit/>
          <w:trHeight w:val="1519"/>
        </w:trPr>
        <w:tc>
          <w:tcPr>
            <w:tcW w:w="137" w:type="pct"/>
            <w:vMerge/>
            <w:vAlign w:val="center"/>
          </w:tcPr>
          <w:p w:rsidR="0083108F" w:rsidRPr="0083108F" w:rsidRDefault="0083108F" w:rsidP="0083108F">
            <w:pPr>
              <w:spacing w:line="0" w:lineRule="atLeast"/>
              <w:ind w:rightChars="-20" w:right="-42"/>
              <w:jc w:val="center"/>
              <w:rPr>
                <w:sz w:val="18"/>
                <w:szCs w:val="18"/>
              </w:rPr>
            </w:pPr>
          </w:p>
        </w:tc>
        <w:tc>
          <w:tcPr>
            <w:tcW w:w="188" w:type="pct"/>
            <w:tcBorders>
              <w:bottom w:val="single" w:sz="4" w:space="0" w:color="auto"/>
            </w:tcBorders>
            <w:textDirection w:val="tbRlV"/>
            <w:vAlign w:val="center"/>
          </w:tcPr>
          <w:p w:rsidR="0083108F" w:rsidRPr="0083108F" w:rsidRDefault="0083108F" w:rsidP="0083108F">
            <w:pPr>
              <w:spacing w:line="0" w:lineRule="atLeast"/>
              <w:ind w:rightChars="-20" w:right="-42"/>
              <w:jc w:val="center"/>
              <w:rPr>
                <w:sz w:val="18"/>
                <w:szCs w:val="18"/>
              </w:rPr>
            </w:pPr>
            <w:r w:rsidRPr="0083108F">
              <w:rPr>
                <w:rFonts w:hint="eastAsia"/>
                <w:sz w:val="18"/>
                <w:szCs w:val="18"/>
              </w:rPr>
              <w:t>事故対応費用</w:t>
            </w:r>
          </w:p>
        </w:tc>
        <w:tc>
          <w:tcPr>
            <w:tcW w:w="1065" w:type="pct"/>
            <w:vMerge/>
          </w:tcPr>
          <w:p w:rsidR="0083108F" w:rsidRPr="0083108F" w:rsidRDefault="0083108F" w:rsidP="0083108F">
            <w:pPr>
              <w:autoSpaceDE w:val="0"/>
              <w:autoSpaceDN w:val="0"/>
              <w:jc w:val="left"/>
              <w:rPr>
                <w:rFonts w:ascii="ＭＳ Ｐゴシック" w:eastAsia="ＭＳ Ｐゴシック" w:hAnsi="ＭＳ Ｐゴシック" w:cs="RodinCID-M-Identity-H"/>
                <w:spacing w:val="-4"/>
                <w:kern w:val="0"/>
                <w:sz w:val="15"/>
                <w:szCs w:val="15"/>
              </w:rPr>
            </w:pPr>
          </w:p>
        </w:tc>
        <w:tc>
          <w:tcPr>
            <w:tcW w:w="2089" w:type="pct"/>
            <w:gridSpan w:val="2"/>
            <w:tcBorders>
              <w:bottom w:val="single" w:sz="4" w:space="0" w:color="auto"/>
            </w:tcBorders>
          </w:tcPr>
          <w:p w:rsidR="0083108F" w:rsidRPr="0083108F" w:rsidRDefault="0083108F" w:rsidP="0083108F">
            <w:pPr>
              <w:autoSpaceDE w:val="0"/>
              <w:autoSpaceDN w:val="0"/>
              <w:ind w:rightChars="-46" w:right="-97"/>
              <w:jc w:val="left"/>
              <w:rPr>
                <w:rFonts w:ascii="ＭＳ Ｐゴシック" w:eastAsia="ＭＳ Ｐゴシック" w:hAnsi="ＭＳ Ｐゴシック" w:cs="RodinCID-M-Identity-H"/>
                <w:spacing w:val="-4"/>
                <w:kern w:val="0"/>
                <w:sz w:val="16"/>
                <w:szCs w:val="16"/>
              </w:rPr>
            </w:pPr>
            <w:r w:rsidRPr="0083108F">
              <w:rPr>
                <w:rFonts w:ascii="ＭＳ Ｐゴシック" w:eastAsia="ＭＳ Ｐゴシック" w:hAnsi="ＭＳ Ｐゴシック" w:cs="RodinCID-M-Identity-H" w:hint="eastAsia"/>
                <w:spacing w:val="-4"/>
                <w:kern w:val="0"/>
                <w:sz w:val="16"/>
                <w:szCs w:val="16"/>
              </w:rPr>
              <w:t>被保険者が負担した次の費用をお支払いします（ただし、左記</w:t>
            </w:r>
            <w:r w:rsidRPr="0083108F">
              <w:rPr>
                <w:rFonts w:ascii="ＭＳ ゴシック" w:hAnsi="ＭＳ ゴシック" w:hint="eastAsia"/>
                <w:spacing w:val="-4"/>
                <w:sz w:val="16"/>
                <w:szCs w:val="16"/>
              </w:rPr>
              <w:t>【</w:t>
            </w:r>
            <w:r w:rsidRPr="0083108F">
              <w:rPr>
                <w:rFonts w:ascii="ＭＳ Ｐゴシック" w:eastAsia="ＭＳ Ｐゴシック" w:hAnsi="ＭＳ Ｐゴシック" w:cs="RodinCID-M-Identity-H" w:hint="eastAsia"/>
                <w:spacing w:val="-4"/>
                <w:kern w:val="0"/>
                <w:sz w:val="16"/>
                <w:szCs w:val="16"/>
              </w:rPr>
              <w:t>保険金をお支払いする場合</w:t>
            </w:r>
            <w:r w:rsidRPr="0083108F">
              <w:rPr>
                <w:rFonts w:ascii="ＭＳ ゴシック" w:hAnsi="ＭＳ ゴシック" w:hint="eastAsia"/>
                <w:spacing w:val="-4"/>
                <w:sz w:val="16"/>
                <w:szCs w:val="16"/>
              </w:rPr>
              <w:t>】</w:t>
            </w:r>
            <w:r w:rsidRPr="0083108F">
              <w:rPr>
                <w:rFonts w:ascii="ＭＳ Ｐゴシック" w:eastAsia="ＭＳ Ｐゴシック" w:hAnsi="ＭＳ Ｐゴシック" w:cs="RodinCID-M-Identity-H" w:hint="eastAsia"/>
                <w:spacing w:val="-4"/>
                <w:kern w:val="0"/>
                <w:sz w:val="16"/>
                <w:szCs w:val="16"/>
              </w:rPr>
              <w:t>の①～⑧の事由が生じた日から</w:t>
            </w:r>
            <w:r w:rsidRPr="0083108F">
              <w:rPr>
                <w:rFonts w:ascii="ＭＳ Ｐゴシック" w:eastAsia="ＭＳ Ｐゴシック" w:hAnsi="ＭＳ Ｐゴシック" w:cs="RodinCID-M-Identity-H"/>
                <w:spacing w:val="-4"/>
                <w:kern w:val="0"/>
                <w:sz w:val="16"/>
                <w:szCs w:val="16"/>
              </w:rPr>
              <w:t>180</w:t>
            </w:r>
            <w:r w:rsidRPr="0083108F">
              <w:rPr>
                <w:rFonts w:ascii="ＭＳ Ｐゴシック" w:eastAsia="ＭＳ Ｐゴシック" w:hAnsi="ＭＳ Ｐゴシック" w:cs="RodinCID-M-Identity-H" w:hint="eastAsia"/>
                <w:spacing w:val="-4"/>
                <w:kern w:val="0"/>
                <w:sz w:val="16"/>
                <w:szCs w:val="16"/>
              </w:rPr>
              <w:t>日以内に負担した費用に限ります。）。</w:t>
            </w:r>
          </w:p>
          <w:p w:rsidR="0083108F" w:rsidRPr="0083108F" w:rsidRDefault="0083108F" w:rsidP="0083108F">
            <w:pPr>
              <w:autoSpaceDE w:val="0"/>
              <w:autoSpaceDN w:val="0"/>
              <w:jc w:val="left"/>
              <w:rPr>
                <w:rFonts w:ascii="ＭＳ Ｐゴシック" w:eastAsia="ＭＳ Ｐゴシック" w:hAnsi="ＭＳ Ｐゴシック" w:cs="RodinCID-M-Identity-H"/>
                <w:spacing w:val="-4"/>
                <w:kern w:val="0"/>
                <w:sz w:val="16"/>
                <w:szCs w:val="16"/>
              </w:rPr>
            </w:pPr>
            <w:r w:rsidRPr="0083108F">
              <w:rPr>
                <w:rFonts w:ascii="ＭＳ Ｐゴシック" w:eastAsia="ＭＳ Ｐゴシック" w:hAnsi="ＭＳ Ｐゴシック" w:cs="RodinCID-M-Identity-H" w:hint="eastAsia"/>
                <w:spacing w:val="-4"/>
                <w:kern w:val="0"/>
                <w:sz w:val="16"/>
                <w:szCs w:val="16"/>
              </w:rPr>
              <w:t>①被保険者の役員、使用人または代理人を現地に派遣した場合の交通費（往復交通費および現地交通費）・宿泊費・渡航手続費・出張手当（出張手当は、</w:t>
            </w:r>
            <w:r w:rsidRPr="0083108F">
              <w:rPr>
                <w:rFonts w:ascii="ＭＳ Ｐゴシック" w:eastAsia="ＭＳ Ｐゴシック" w:hAnsi="ＭＳ Ｐゴシック" w:cs="RodinCID-M-Identity-H"/>
                <w:spacing w:val="-4"/>
                <w:kern w:val="0"/>
                <w:sz w:val="16"/>
                <w:szCs w:val="16"/>
              </w:rPr>
              <w:t>1</w:t>
            </w:r>
            <w:r w:rsidRPr="0083108F">
              <w:rPr>
                <w:rFonts w:ascii="ＭＳ Ｐゴシック" w:eastAsia="ＭＳ Ｐゴシック" w:hAnsi="ＭＳ Ｐゴシック" w:cs="RodinCID-M-Identity-H" w:hint="eastAsia"/>
                <w:spacing w:val="-4"/>
                <w:kern w:val="0"/>
                <w:sz w:val="16"/>
                <w:szCs w:val="16"/>
              </w:rPr>
              <w:t>人</w:t>
            </w:r>
            <w:r w:rsidRPr="0083108F">
              <w:rPr>
                <w:rFonts w:ascii="ＭＳ Ｐゴシック" w:eastAsia="ＭＳ Ｐゴシック" w:hAnsi="ＭＳ Ｐゴシック" w:cs="RodinCID-M-Identity-H"/>
                <w:spacing w:val="-4"/>
                <w:kern w:val="0"/>
                <w:sz w:val="16"/>
                <w:szCs w:val="16"/>
              </w:rPr>
              <w:t>1</w:t>
            </w:r>
            <w:r w:rsidRPr="0083108F">
              <w:rPr>
                <w:rFonts w:ascii="ＭＳ Ｐゴシック" w:eastAsia="ＭＳ Ｐゴシック" w:hAnsi="ＭＳ Ｐゴシック" w:cs="RodinCID-M-Identity-H" w:hint="eastAsia"/>
                <w:spacing w:val="-4"/>
                <w:kern w:val="0"/>
                <w:sz w:val="16"/>
                <w:szCs w:val="16"/>
              </w:rPr>
              <w:t>日につき</w:t>
            </w:r>
            <w:r w:rsidRPr="0083108F">
              <w:rPr>
                <w:rFonts w:ascii="ＭＳ Ｐゴシック" w:eastAsia="ＭＳ Ｐゴシック" w:hAnsi="ＭＳ Ｐゴシック" w:cs="RodinCID-M-Identity-H"/>
                <w:spacing w:val="-4"/>
                <w:kern w:val="0"/>
                <w:sz w:val="16"/>
                <w:szCs w:val="16"/>
              </w:rPr>
              <w:t>1</w:t>
            </w:r>
            <w:r w:rsidRPr="0083108F">
              <w:rPr>
                <w:rFonts w:ascii="ＭＳ Ｐゴシック" w:eastAsia="ＭＳ Ｐゴシック" w:hAnsi="ＭＳ Ｐゴシック" w:cs="RodinCID-M-Identity-H" w:hint="eastAsia"/>
                <w:spacing w:val="-4"/>
                <w:kern w:val="0"/>
                <w:sz w:val="16"/>
                <w:szCs w:val="16"/>
              </w:rPr>
              <w:t>万円限度。ただし、出張規定の定めがない場合は</w:t>
            </w:r>
            <w:r w:rsidRPr="0083108F">
              <w:rPr>
                <w:rFonts w:ascii="ＭＳ Ｐゴシック" w:eastAsia="ＭＳ Ｐゴシック" w:hAnsi="ＭＳ Ｐゴシック" w:cs="RodinCID-M-Identity-H"/>
                <w:spacing w:val="-4"/>
                <w:kern w:val="0"/>
                <w:sz w:val="16"/>
                <w:szCs w:val="16"/>
              </w:rPr>
              <w:t>1</w:t>
            </w:r>
            <w:r w:rsidRPr="0083108F">
              <w:rPr>
                <w:rFonts w:ascii="ＭＳ Ｐゴシック" w:eastAsia="ＭＳ Ｐゴシック" w:hAnsi="ＭＳ Ｐゴシック" w:cs="RodinCID-M-Identity-H" w:hint="eastAsia"/>
                <w:spacing w:val="-4"/>
                <w:kern w:val="0"/>
                <w:sz w:val="16"/>
                <w:szCs w:val="16"/>
              </w:rPr>
              <w:t>人</w:t>
            </w:r>
            <w:r w:rsidRPr="0083108F">
              <w:rPr>
                <w:rFonts w:ascii="ＭＳ Ｐゴシック" w:eastAsia="ＭＳ Ｐゴシック" w:hAnsi="ＭＳ Ｐゴシック" w:cs="RodinCID-M-Identity-H"/>
                <w:spacing w:val="-4"/>
                <w:kern w:val="0"/>
                <w:sz w:val="16"/>
                <w:szCs w:val="16"/>
              </w:rPr>
              <w:t>1</w:t>
            </w:r>
            <w:r w:rsidRPr="0083108F">
              <w:rPr>
                <w:rFonts w:ascii="ＭＳ Ｐゴシック" w:eastAsia="ＭＳ Ｐゴシック" w:hAnsi="ＭＳ Ｐゴシック" w:cs="RodinCID-M-Identity-H" w:hint="eastAsia"/>
                <w:spacing w:val="-4"/>
                <w:kern w:val="0"/>
                <w:sz w:val="16"/>
                <w:szCs w:val="16"/>
              </w:rPr>
              <w:t>日につき</w:t>
            </w:r>
            <w:r w:rsidRPr="0083108F">
              <w:rPr>
                <w:rFonts w:ascii="ＭＳ Ｐゴシック" w:eastAsia="ＭＳ Ｐゴシック" w:hAnsi="ＭＳ Ｐゴシック" w:cs="RodinCID-M-Identity-H"/>
                <w:spacing w:val="-4"/>
                <w:kern w:val="0"/>
                <w:sz w:val="16"/>
                <w:szCs w:val="16"/>
              </w:rPr>
              <w:t>5,000</w:t>
            </w:r>
            <w:r w:rsidRPr="0083108F">
              <w:rPr>
                <w:rFonts w:ascii="ＭＳ Ｐゴシック" w:eastAsia="ＭＳ Ｐゴシック" w:hAnsi="ＭＳ Ｐゴシック" w:cs="RodinCID-M-Identity-H" w:hint="eastAsia"/>
                <w:spacing w:val="-4"/>
                <w:kern w:val="0"/>
                <w:sz w:val="16"/>
                <w:szCs w:val="16"/>
              </w:rPr>
              <w:t>円限度）</w:t>
            </w:r>
          </w:p>
          <w:p w:rsidR="0083108F" w:rsidRPr="0083108F" w:rsidRDefault="0083108F" w:rsidP="0083108F">
            <w:pPr>
              <w:autoSpaceDE w:val="0"/>
              <w:autoSpaceDN w:val="0"/>
              <w:ind w:rightChars="-36" w:right="-76"/>
              <w:jc w:val="left"/>
              <w:rPr>
                <w:rFonts w:ascii="ＭＳ Ｐゴシック" w:eastAsia="ＭＳ Ｐゴシック" w:hAnsi="ＭＳ Ｐゴシック" w:cs="RodinCID-M-Identity-H"/>
                <w:spacing w:val="-4"/>
                <w:kern w:val="0"/>
                <w:sz w:val="16"/>
                <w:szCs w:val="16"/>
              </w:rPr>
            </w:pPr>
            <w:r w:rsidRPr="0083108F">
              <w:rPr>
                <w:rFonts w:ascii="ＭＳ Ｐゴシック" w:eastAsia="ＭＳ Ｐゴシック" w:hAnsi="ＭＳ Ｐゴシック" w:cs="RodinCID-M-Identity-H" w:hint="eastAsia"/>
                <w:spacing w:val="-4"/>
                <w:kern w:val="0"/>
                <w:sz w:val="16"/>
                <w:szCs w:val="16"/>
              </w:rPr>
              <w:t>②ランドオペレーターに事故対応のために支払った費用（</w:t>
            </w:r>
            <w:r w:rsidRPr="0083108F">
              <w:rPr>
                <w:rFonts w:ascii="ＭＳ Ｐゴシック" w:eastAsia="ＭＳ Ｐゴシック" w:hAnsi="ＭＳ Ｐゴシック" w:cs="RodinCID-M-Identity-H"/>
                <w:spacing w:val="-4"/>
                <w:kern w:val="0"/>
                <w:sz w:val="16"/>
                <w:szCs w:val="16"/>
              </w:rPr>
              <w:t>1</w:t>
            </w:r>
            <w:r w:rsidRPr="0083108F">
              <w:rPr>
                <w:rFonts w:ascii="ＭＳ Ｐゴシック" w:eastAsia="ＭＳ Ｐゴシック" w:hAnsi="ＭＳ Ｐゴシック" w:cs="RodinCID-M-Identity-H" w:hint="eastAsia"/>
                <w:spacing w:val="-4"/>
                <w:kern w:val="0"/>
                <w:sz w:val="16"/>
                <w:szCs w:val="16"/>
              </w:rPr>
              <w:t>人</w:t>
            </w:r>
            <w:r w:rsidRPr="0083108F">
              <w:rPr>
                <w:rFonts w:ascii="ＭＳ Ｐゴシック" w:eastAsia="ＭＳ Ｐゴシック" w:hAnsi="ＭＳ Ｐゴシック" w:cs="RodinCID-M-Identity-H"/>
                <w:spacing w:val="-4"/>
                <w:kern w:val="0"/>
                <w:sz w:val="16"/>
                <w:szCs w:val="16"/>
              </w:rPr>
              <w:t>1</w:t>
            </w:r>
            <w:r w:rsidRPr="0083108F">
              <w:rPr>
                <w:rFonts w:ascii="ＭＳ Ｐゴシック" w:eastAsia="ＭＳ Ｐゴシック" w:hAnsi="ＭＳ Ｐゴシック" w:cs="RodinCID-M-Identity-H" w:hint="eastAsia"/>
                <w:spacing w:val="-4"/>
                <w:kern w:val="0"/>
                <w:sz w:val="16"/>
                <w:szCs w:val="16"/>
              </w:rPr>
              <w:t>日につき</w:t>
            </w:r>
            <w:r w:rsidRPr="0083108F">
              <w:rPr>
                <w:rFonts w:ascii="ＭＳ Ｐゴシック" w:eastAsia="ＭＳ Ｐゴシック" w:hAnsi="ＭＳ Ｐゴシック" w:cs="RodinCID-M-Identity-H"/>
                <w:spacing w:val="-4"/>
                <w:kern w:val="0"/>
                <w:sz w:val="16"/>
                <w:szCs w:val="16"/>
              </w:rPr>
              <w:t>1</w:t>
            </w:r>
            <w:r w:rsidRPr="0083108F">
              <w:rPr>
                <w:rFonts w:ascii="ＭＳ Ｐゴシック" w:eastAsia="ＭＳ Ｐゴシック" w:hAnsi="ＭＳ Ｐゴシック" w:cs="RodinCID-M-Identity-H" w:hint="eastAsia"/>
                <w:spacing w:val="-4"/>
                <w:kern w:val="0"/>
                <w:sz w:val="16"/>
                <w:szCs w:val="16"/>
              </w:rPr>
              <w:t>万円かつ通算して</w:t>
            </w:r>
            <w:r w:rsidRPr="0083108F">
              <w:rPr>
                <w:rFonts w:ascii="ＭＳ Ｐゴシック" w:eastAsia="ＭＳ Ｐゴシック" w:hAnsi="ＭＳ Ｐゴシック" w:cs="RodinCID-M-Identity-H"/>
                <w:spacing w:val="-4"/>
                <w:kern w:val="0"/>
                <w:sz w:val="16"/>
                <w:szCs w:val="16"/>
              </w:rPr>
              <w:t>50</w:t>
            </w:r>
            <w:r w:rsidRPr="0083108F">
              <w:rPr>
                <w:rFonts w:ascii="ＭＳ Ｐゴシック" w:eastAsia="ＭＳ Ｐゴシック" w:hAnsi="ＭＳ Ｐゴシック" w:cs="RodinCID-M-Identity-H" w:hint="eastAsia"/>
                <w:spacing w:val="-4"/>
                <w:kern w:val="0"/>
                <w:sz w:val="16"/>
                <w:szCs w:val="16"/>
              </w:rPr>
              <w:t>人日分を限度）</w:t>
            </w:r>
          </w:p>
          <w:p w:rsidR="0083108F" w:rsidRPr="0083108F" w:rsidRDefault="0083108F" w:rsidP="0083108F">
            <w:pPr>
              <w:autoSpaceDE w:val="0"/>
              <w:autoSpaceDN w:val="0"/>
              <w:jc w:val="left"/>
              <w:rPr>
                <w:rFonts w:ascii="ＭＳ Ｐゴシック" w:eastAsia="ＭＳ Ｐゴシック" w:hAnsi="ＭＳ Ｐゴシック" w:cs="RodinCID-M-Identity-H"/>
                <w:spacing w:val="-4"/>
                <w:kern w:val="0"/>
                <w:sz w:val="16"/>
                <w:szCs w:val="16"/>
              </w:rPr>
            </w:pPr>
            <w:r w:rsidRPr="0083108F">
              <w:rPr>
                <w:rFonts w:ascii="ＭＳ Ｐゴシック" w:eastAsia="ＭＳ Ｐゴシック" w:hAnsi="ＭＳ Ｐゴシック" w:cs="RodinCID-M-Identity-H" w:hint="eastAsia"/>
                <w:spacing w:val="-4"/>
                <w:kern w:val="0"/>
                <w:sz w:val="16"/>
                <w:szCs w:val="16"/>
              </w:rPr>
              <w:t>③通信費用</w:t>
            </w:r>
          </w:p>
          <w:p w:rsidR="0083108F" w:rsidRPr="0083108F" w:rsidRDefault="0083108F" w:rsidP="0083108F">
            <w:pPr>
              <w:autoSpaceDE w:val="0"/>
              <w:autoSpaceDN w:val="0"/>
              <w:jc w:val="left"/>
              <w:rPr>
                <w:rFonts w:ascii="ＭＳ Ｐゴシック" w:eastAsia="ＭＳ Ｐゴシック" w:hAnsi="ＭＳ Ｐゴシック" w:cs="RodinCID-M-Identity-H"/>
                <w:spacing w:val="-4"/>
                <w:kern w:val="0"/>
                <w:sz w:val="16"/>
                <w:szCs w:val="16"/>
              </w:rPr>
            </w:pPr>
            <w:r w:rsidRPr="0083108F">
              <w:rPr>
                <w:rFonts w:ascii="ＭＳ Ｐゴシック" w:eastAsia="ＭＳ Ｐゴシック" w:hAnsi="ＭＳ Ｐゴシック" w:cs="RodinCID-M-Identity-H" w:hint="eastAsia"/>
                <w:spacing w:val="-4"/>
                <w:kern w:val="0"/>
                <w:sz w:val="16"/>
                <w:szCs w:val="16"/>
              </w:rPr>
              <w:t>④旅行者の法定相続人またはその代理人と応対した場合の</w:t>
            </w:r>
            <w:r w:rsidRPr="0083108F">
              <w:rPr>
                <w:rFonts w:ascii="ＭＳ Ｐゴシック" w:eastAsia="ＭＳ Ｐゴシック" w:hAnsi="ＭＳ Ｐゴシック" w:hint="eastAsia"/>
                <w:spacing w:val="-4"/>
                <w:sz w:val="16"/>
                <w:szCs w:val="16"/>
              </w:rPr>
              <w:t>ホテル</w:t>
            </w:r>
            <w:r w:rsidRPr="0083108F">
              <w:rPr>
                <w:rFonts w:ascii="ＭＳ Ｐゴシック" w:eastAsia="ＭＳ Ｐゴシック" w:hAnsi="ＭＳ Ｐゴシック" w:cs="RodinCID-M-Identity-H" w:hint="eastAsia"/>
                <w:spacing w:val="-4"/>
                <w:kern w:val="0"/>
                <w:sz w:val="16"/>
                <w:szCs w:val="16"/>
              </w:rPr>
              <w:t>・事務所等の応対施設借上げ費用、旅行者の法定相続人またはその代理人が日本国内における被保険者の営業店舗または被保険者の指定する連絡場所を訪問した場合の交通費および宿泊費（宿泊費は、</w:t>
            </w:r>
            <w:r w:rsidRPr="0083108F">
              <w:rPr>
                <w:rFonts w:ascii="ＭＳ Ｐゴシック" w:eastAsia="ＭＳ Ｐゴシック" w:hAnsi="ＭＳ Ｐゴシック" w:cs="RodinCID-M-Identity-H"/>
                <w:spacing w:val="-4"/>
                <w:kern w:val="0"/>
                <w:sz w:val="16"/>
                <w:szCs w:val="16"/>
              </w:rPr>
              <w:t>1</w:t>
            </w:r>
            <w:r w:rsidRPr="0083108F">
              <w:rPr>
                <w:rFonts w:ascii="ＭＳ Ｐゴシック" w:eastAsia="ＭＳ Ｐゴシック" w:hAnsi="ＭＳ Ｐゴシック" w:cs="RodinCID-M-Identity-H" w:hint="eastAsia"/>
                <w:spacing w:val="-4"/>
                <w:kern w:val="0"/>
                <w:sz w:val="16"/>
                <w:szCs w:val="16"/>
              </w:rPr>
              <w:t>名につき</w:t>
            </w:r>
            <w:r w:rsidRPr="0083108F">
              <w:rPr>
                <w:rFonts w:ascii="ＭＳ Ｐゴシック" w:eastAsia="ＭＳ Ｐゴシック" w:hAnsi="ＭＳ Ｐゴシック" w:cs="RodinCID-M-Identity-H"/>
                <w:spacing w:val="-4"/>
                <w:kern w:val="0"/>
                <w:sz w:val="16"/>
                <w:szCs w:val="16"/>
              </w:rPr>
              <w:t>14</w:t>
            </w:r>
            <w:r w:rsidRPr="0083108F">
              <w:rPr>
                <w:rFonts w:ascii="ＭＳ Ｐゴシック" w:eastAsia="ＭＳ Ｐゴシック" w:hAnsi="ＭＳ Ｐゴシック" w:cs="RodinCID-M-Identity-H" w:hint="eastAsia"/>
                <w:spacing w:val="-4"/>
                <w:kern w:val="0"/>
                <w:sz w:val="16"/>
                <w:szCs w:val="16"/>
              </w:rPr>
              <w:t>日分限度）</w:t>
            </w:r>
          </w:p>
          <w:p w:rsidR="0083108F" w:rsidRPr="0083108F" w:rsidRDefault="0083108F" w:rsidP="0083108F">
            <w:pPr>
              <w:autoSpaceDE w:val="0"/>
              <w:autoSpaceDN w:val="0"/>
              <w:jc w:val="left"/>
              <w:rPr>
                <w:rFonts w:ascii="ＭＳ Ｐゴシック" w:eastAsia="ＭＳ Ｐゴシック" w:hAnsi="ＭＳ Ｐゴシック" w:cs="RodinCID-M-Identity-H"/>
                <w:spacing w:val="-4"/>
                <w:kern w:val="0"/>
                <w:sz w:val="20"/>
                <w:szCs w:val="20"/>
              </w:rPr>
            </w:pPr>
            <w:r w:rsidRPr="0083108F">
              <w:rPr>
                <w:rFonts w:ascii="ＭＳ Ｐゴシック" w:eastAsia="ＭＳ Ｐゴシック" w:hAnsi="ＭＳ Ｐゴシック" w:cs="RodinCID-M-Identity-H" w:hint="eastAsia"/>
                <w:spacing w:val="-4"/>
                <w:kern w:val="0"/>
                <w:sz w:val="16"/>
                <w:szCs w:val="16"/>
              </w:rPr>
              <w:t>⑤遭難した旅行者の捜索活動のために要した現地捜索費用</w:t>
            </w:r>
          </w:p>
        </w:tc>
        <w:tc>
          <w:tcPr>
            <w:tcW w:w="1521" w:type="pct"/>
            <w:vMerge/>
          </w:tcPr>
          <w:p w:rsidR="0083108F" w:rsidRPr="0083108F" w:rsidRDefault="0083108F" w:rsidP="0083108F">
            <w:pPr>
              <w:rPr>
                <w:rFonts w:ascii="ＭＳ Ｐゴシック" w:eastAsia="ＭＳ Ｐゴシック" w:hAnsi="ＭＳ Ｐゴシック"/>
                <w:spacing w:val="-4"/>
                <w:sz w:val="15"/>
                <w:szCs w:val="15"/>
              </w:rPr>
            </w:pPr>
          </w:p>
        </w:tc>
      </w:tr>
      <w:tr w:rsidR="0083108F" w:rsidRPr="0083108F" w:rsidTr="00766CD1">
        <w:trPr>
          <w:cantSplit/>
          <w:trHeight w:val="1353"/>
        </w:trPr>
        <w:tc>
          <w:tcPr>
            <w:tcW w:w="137" w:type="pct"/>
            <w:vMerge/>
            <w:tcBorders>
              <w:bottom w:val="single" w:sz="4" w:space="0" w:color="auto"/>
            </w:tcBorders>
            <w:vAlign w:val="center"/>
          </w:tcPr>
          <w:p w:rsidR="0083108F" w:rsidRPr="0083108F" w:rsidRDefault="0083108F" w:rsidP="0083108F">
            <w:pPr>
              <w:spacing w:line="0" w:lineRule="atLeast"/>
              <w:ind w:rightChars="-20" w:right="-42"/>
              <w:jc w:val="center"/>
              <w:rPr>
                <w:sz w:val="18"/>
                <w:szCs w:val="18"/>
              </w:rPr>
            </w:pPr>
          </w:p>
        </w:tc>
        <w:tc>
          <w:tcPr>
            <w:tcW w:w="188" w:type="pct"/>
            <w:tcBorders>
              <w:top w:val="single" w:sz="4" w:space="0" w:color="auto"/>
              <w:bottom w:val="single" w:sz="4" w:space="0" w:color="auto"/>
            </w:tcBorders>
            <w:textDirection w:val="tbRlV"/>
            <w:vAlign w:val="center"/>
          </w:tcPr>
          <w:p w:rsidR="0083108F" w:rsidRPr="0083108F" w:rsidRDefault="0083108F" w:rsidP="0083108F">
            <w:pPr>
              <w:spacing w:line="0" w:lineRule="atLeast"/>
              <w:ind w:rightChars="-20" w:right="-42"/>
              <w:jc w:val="center"/>
              <w:rPr>
                <w:sz w:val="18"/>
                <w:szCs w:val="18"/>
              </w:rPr>
            </w:pPr>
            <w:r w:rsidRPr="0083108F">
              <w:rPr>
                <w:rFonts w:hint="eastAsia"/>
                <w:sz w:val="18"/>
                <w:szCs w:val="18"/>
              </w:rPr>
              <w:t>臨時費用</w:t>
            </w:r>
          </w:p>
        </w:tc>
        <w:tc>
          <w:tcPr>
            <w:tcW w:w="1065" w:type="pct"/>
            <w:vMerge/>
          </w:tcPr>
          <w:p w:rsidR="0083108F" w:rsidRPr="0083108F" w:rsidRDefault="0083108F" w:rsidP="0083108F">
            <w:pPr>
              <w:autoSpaceDE w:val="0"/>
              <w:autoSpaceDN w:val="0"/>
              <w:jc w:val="left"/>
              <w:rPr>
                <w:rFonts w:ascii="ＭＳ Ｐゴシック" w:eastAsia="ＭＳ Ｐゴシック" w:hAnsi="ＭＳ Ｐゴシック" w:cs="RodinCID-M-Identity-H"/>
                <w:spacing w:val="-4"/>
                <w:kern w:val="0"/>
                <w:sz w:val="15"/>
                <w:szCs w:val="15"/>
              </w:rPr>
            </w:pPr>
          </w:p>
        </w:tc>
        <w:tc>
          <w:tcPr>
            <w:tcW w:w="2089" w:type="pct"/>
            <w:gridSpan w:val="2"/>
            <w:tcBorders>
              <w:top w:val="single" w:sz="4" w:space="0" w:color="auto"/>
              <w:bottom w:val="single" w:sz="4" w:space="0" w:color="auto"/>
            </w:tcBorders>
          </w:tcPr>
          <w:p w:rsidR="0083108F" w:rsidRPr="0083108F" w:rsidRDefault="0083108F" w:rsidP="0083108F">
            <w:pPr>
              <w:autoSpaceDE w:val="0"/>
              <w:autoSpaceDN w:val="0"/>
              <w:jc w:val="left"/>
              <w:rPr>
                <w:rFonts w:ascii="ＭＳ Ｐゴシック" w:eastAsia="ＭＳ Ｐゴシック" w:hAnsi="ＭＳ Ｐゴシック" w:cs="RodinCID-M-Identity-H"/>
                <w:spacing w:val="-4"/>
                <w:kern w:val="0"/>
                <w:sz w:val="16"/>
                <w:szCs w:val="16"/>
              </w:rPr>
            </w:pPr>
            <w:r w:rsidRPr="0083108F">
              <w:rPr>
                <w:rFonts w:ascii="ＭＳ Ｐゴシック" w:eastAsia="ＭＳ Ｐゴシック" w:hAnsi="ＭＳ Ｐゴシック" w:cs="RodinCID-M-Identity-H" w:hint="eastAsia"/>
                <w:spacing w:val="-4"/>
                <w:kern w:val="0"/>
                <w:sz w:val="16"/>
                <w:szCs w:val="16"/>
              </w:rPr>
              <w:t>被保険者が臨時に負担した費用として、救援者費用保険金と事故対応費用保険金との合計額の</w:t>
            </w:r>
            <w:r w:rsidRPr="0083108F">
              <w:rPr>
                <w:rFonts w:ascii="ＭＳ Ｐゴシック" w:eastAsia="ＭＳ Ｐゴシック" w:hAnsi="ＭＳ Ｐゴシック" w:cs="RodinCID-M-Identity-H"/>
                <w:spacing w:val="-4"/>
                <w:kern w:val="0"/>
                <w:sz w:val="16"/>
                <w:szCs w:val="16"/>
              </w:rPr>
              <w:t>20</w:t>
            </w:r>
            <w:r w:rsidRPr="0083108F">
              <w:rPr>
                <w:rFonts w:ascii="ＭＳ Ｐゴシック" w:eastAsia="ＭＳ Ｐゴシック" w:hAnsi="ＭＳ Ｐゴシック" w:cs="RodinCID-M-Identity-H" w:hint="eastAsia"/>
                <w:spacing w:val="-4"/>
                <w:kern w:val="0"/>
                <w:sz w:val="16"/>
                <w:szCs w:val="16"/>
              </w:rPr>
              <w:t>％に相当する額をお支払いします。</w:t>
            </w:r>
          </w:p>
          <w:p w:rsidR="0083108F" w:rsidRPr="0083108F" w:rsidRDefault="0083108F" w:rsidP="0083108F">
            <w:pPr>
              <w:autoSpaceDE w:val="0"/>
              <w:autoSpaceDN w:val="0"/>
              <w:spacing w:afterLines="10" w:after="24"/>
              <w:jc w:val="left"/>
              <w:rPr>
                <w:rFonts w:ascii="ＭＳ Ｐゴシック" w:eastAsia="ＭＳ Ｐゴシック" w:hAnsi="ＭＳ Ｐゴシック" w:cs="RodinCID-M-Identity-H"/>
                <w:spacing w:val="-4"/>
                <w:kern w:val="0"/>
                <w:sz w:val="16"/>
                <w:szCs w:val="16"/>
              </w:rPr>
            </w:pPr>
            <w:r w:rsidRPr="0083108F">
              <w:rPr>
                <w:rFonts w:ascii="ＭＳ Ｐゴシック" w:eastAsia="ＭＳ Ｐゴシック" w:hAnsi="ＭＳ Ｐゴシック" w:cs="RodinCID-M-Identity-H" w:hint="eastAsia"/>
                <w:spacing w:val="-4"/>
                <w:kern w:val="0"/>
                <w:sz w:val="16"/>
                <w:szCs w:val="16"/>
                <w:bdr w:val="single" w:sz="4" w:space="0" w:color="auto"/>
              </w:rPr>
              <w:t>注1</w:t>
            </w:r>
            <w:r w:rsidRPr="0083108F">
              <w:rPr>
                <w:rFonts w:ascii="ＭＳ Ｐゴシック" w:eastAsia="ＭＳ Ｐゴシック" w:hAnsi="ＭＳ Ｐゴシック" w:cs="RodinCID-M-Identity-H"/>
                <w:spacing w:val="-4"/>
                <w:kern w:val="0"/>
                <w:sz w:val="16"/>
                <w:szCs w:val="16"/>
              </w:rPr>
              <w:t xml:space="preserve"> </w:t>
            </w:r>
            <w:r w:rsidRPr="0083108F">
              <w:rPr>
                <w:rFonts w:ascii="ＭＳ Ｐゴシック" w:eastAsia="ＭＳ Ｐゴシック" w:hAnsi="ＭＳ Ｐゴシック" w:cs="RodinCID-M-Identity-H" w:hint="eastAsia"/>
                <w:spacing w:val="-4"/>
                <w:kern w:val="0"/>
                <w:sz w:val="16"/>
                <w:szCs w:val="16"/>
              </w:rPr>
              <w:t>合計額には【事故対応費用</w:t>
            </w:r>
            <w:r w:rsidRPr="0083108F">
              <w:rPr>
                <w:rFonts w:ascii="ＭＳ ゴシック" w:hAnsi="ＭＳ ゴシック" w:hint="eastAsia"/>
                <w:spacing w:val="-4"/>
                <w:sz w:val="16"/>
                <w:szCs w:val="16"/>
              </w:rPr>
              <w:t>】</w:t>
            </w:r>
            <w:r w:rsidRPr="0083108F">
              <w:rPr>
                <w:rFonts w:ascii="ＭＳ Ｐゴシック" w:eastAsia="ＭＳ Ｐゴシック" w:hAnsi="ＭＳ Ｐゴシック" w:cs="RodinCID-M-Identity-H" w:hint="eastAsia"/>
                <w:spacing w:val="-4"/>
                <w:kern w:val="0"/>
                <w:sz w:val="16"/>
                <w:szCs w:val="16"/>
              </w:rPr>
              <w:t>①の出張手当分は含まれません。</w:t>
            </w:r>
          </w:p>
          <w:p w:rsidR="0083108F" w:rsidRPr="0083108F" w:rsidRDefault="0083108F" w:rsidP="0083108F">
            <w:pPr>
              <w:autoSpaceDE w:val="0"/>
              <w:autoSpaceDN w:val="0"/>
              <w:rPr>
                <w:rFonts w:ascii="ＭＳ Ｐゴシック" w:eastAsia="ＭＳ Ｐゴシック" w:hAnsi="ＭＳ Ｐゴシック" w:cs="RodinCID-M-Identity-H"/>
                <w:spacing w:val="-4"/>
                <w:kern w:val="0"/>
                <w:sz w:val="16"/>
                <w:szCs w:val="16"/>
              </w:rPr>
            </w:pPr>
            <w:r w:rsidRPr="0083108F">
              <w:rPr>
                <w:rFonts w:ascii="ＭＳ Ｐゴシック" w:eastAsia="ＭＳ Ｐゴシック" w:hAnsi="ＭＳ Ｐゴシック" w:cs="RodinCID-M-Identity-H" w:hint="eastAsia"/>
                <w:spacing w:val="-4"/>
                <w:kern w:val="0"/>
                <w:sz w:val="16"/>
                <w:szCs w:val="16"/>
                <w:bdr w:val="single" w:sz="4" w:space="0" w:color="auto"/>
              </w:rPr>
              <w:t>注2</w:t>
            </w:r>
            <w:r w:rsidRPr="0083108F">
              <w:rPr>
                <w:rFonts w:ascii="ＭＳ Ｐゴシック" w:eastAsia="ＭＳ Ｐゴシック" w:hAnsi="ＭＳ Ｐゴシック" w:cs="RodinCID-M-Identity-H"/>
                <w:spacing w:val="-4"/>
                <w:kern w:val="0"/>
                <w:sz w:val="16"/>
                <w:szCs w:val="16"/>
              </w:rPr>
              <w:t xml:space="preserve"> </w:t>
            </w:r>
            <w:r w:rsidRPr="0083108F">
              <w:rPr>
                <w:rFonts w:ascii="ＭＳ Ｐゴシック" w:eastAsia="ＭＳ Ｐゴシック" w:hAnsi="ＭＳ Ｐゴシック" w:cs="RodinCID-M-Identity-H" w:hint="eastAsia"/>
                <w:spacing w:val="-4"/>
                <w:kern w:val="0"/>
                <w:sz w:val="16"/>
                <w:szCs w:val="16"/>
              </w:rPr>
              <w:t>お支払いする臨時費用保険金の額は、保険期間を通じ、次の算式によって算出した額を限度とします。（</w:t>
            </w:r>
            <w:r w:rsidRPr="0083108F">
              <w:rPr>
                <w:rFonts w:ascii="ＭＳ Ｐゴシック" w:eastAsia="ＭＳ Ｐゴシック" w:hAnsi="ＭＳ Ｐゴシック" w:cs="RodinCID-M-Identity-H"/>
                <w:spacing w:val="-4"/>
                <w:kern w:val="0"/>
                <w:sz w:val="16"/>
                <w:szCs w:val="16"/>
              </w:rPr>
              <w:t>30</w:t>
            </w:r>
            <w:r w:rsidRPr="0083108F">
              <w:rPr>
                <w:rFonts w:ascii="ＭＳ Ｐゴシック" w:eastAsia="ＭＳ Ｐゴシック" w:hAnsi="ＭＳ Ｐゴシック" w:cs="RodinCID-M-Identity-H" w:hint="eastAsia"/>
                <w:spacing w:val="-4"/>
                <w:kern w:val="0"/>
                <w:sz w:val="16"/>
                <w:szCs w:val="16"/>
              </w:rPr>
              <w:t>万円×左記</w:t>
            </w:r>
            <w:r w:rsidRPr="0083108F">
              <w:rPr>
                <w:rFonts w:ascii="ＭＳ ゴシック" w:hAnsi="ＭＳ ゴシック" w:hint="eastAsia"/>
                <w:spacing w:val="-4"/>
                <w:sz w:val="16"/>
                <w:szCs w:val="16"/>
              </w:rPr>
              <w:t>【</w:t>
            </w:r>
            <w:r w:rsidRPr="0083108F">
              <w:rPr>
                <w:rFonts w:ascii="ＭＳ Ｐゴシック" w:eastAsia="ＭＳ Ｐゴシック" w:hAnsi="ＭＳ Ｐゴシック" w:cs="RodinCID-M-Identity-H" w:hint="eastAsia"/>
                <w:spacing w:val="-4"/>
                <w:kern w:val="0"/>
                <w:sz w:val="16"/>
                <w:szCs w:val="16"/>
              </w:rPr>
              <w:t>保険金をお支払いする場合</w:t>
            </w:r>
            <w:r w:rsidRPr="0083108F">
              <w:rPr>
                <w:rFonts w:ascii="ＭＳ ゴシック" w:hAnsi="ＭＳ ゴシック" w:hint="eastAsia"/>
                <w:spacing w:val="-4"/>
                <w:sz w:val="16"/>
                <w:szCs w:val="16"/>
              </w:rPr>
              <w:t>】</w:t>
            </w:r>
            <w:r w:rsidRPr="0083108F">
              <w:rPr>
                <w:rFonts w:ascii="ＭＳ Ｐゴシック" w:eastAsia="ＭＳ Ｐゴシック" w:hAnsi="ＭＳ Ｐゴシック" w:cs="RodinCID-M-Identity-H" w:hint="eastAsia"/>
                <w:spacing w:val="-4"/>
                <w:kern w:val="0"/>
                <w:sz w:val="16"/>
                <w:szCs w:val="16"/>
              </w:rPr>
              <w:t>の①～⑧に該当した旅行者数】</w:t>
            </w:r>
          </w:p>
        </w:tc>
        <w:tc>
          <w:tcPr>
            <w:tcW w:w="1521" w:type="pct"/>
            <w:vMerge/>
            <w:tcBorders>
              <w:bottom w:val="single" w:sz="4" w:space="0" w:color="auto"/>
            </w:tcBorders>
          </w:tcPr>
          <w:p w:rsidR="0083108F" w:rsidRPr="0083108F" w:rsidRDefault="0083108F" w:rsidP="0083108F">
            <w:pPr>
              <w:rPr>
                <w:rFonts w:ascii="ＭＳ Ｐゴシック" w:eastAsia="ＭＳ Ｐゴシック" w:hAnsi="ＭＳ Ｐゴシック"/>
                <w:spacing w:val="-4"/>
                <w:sz w:val="15"/>
                <w:szCs w:val="15"/>
              </w:rPr>
            </w:pPr>
          </w:p>
        </w:tc>
      </w:tr>
      <w:tr w:rsidR="0083108F" w:rsidRPr="0083108F" w:rsidTr="00766CD1">
        <w:trPr>
          <w:cantSplit/>
          <w:trHeight w:val="4922"/>
        </w:trPr>
        <w:tc>
          <w:tcPr>
            <w:tcW w:w="137" w:type="pct"/>
            <w:vMerge w:val="restart"/>
            <w:tcBorders>
              <w:top w:val="single" w:sz="4" w:space="0" w:color="auto"/>
              <w:left w:val="single" w:sz="4" w:space="0" w:color="auto"/>
            </w:tcBorders>
            <w:textDirection w:val="tbRlV"/>
            <w:vAlign w:val="center"/>
          </w:tcPr>
          <w:p w:rsidR="0083108F" w:rsidRPr="0083108F" w:rsidRDefault="0083108F" w:rsidP="0083108F">
            <w:pPr>
              <w:spacing w:line="0" w:lineRule="atLeast"/>
              <w:ind w:rightChars="-20" w:right="-42"/>
              <w:jc w:val="center"/>
              <w:rPr>
                <w:sz w:val="18"/>
                <w:szCs w:val="18"/>
              </w:rPr>
            </w:pPr>
            <w:r w:rsidRPr="0083108F">
              <w:rPr>
                <w:rFonts w:hint="eastAsia"/>
                <w:sz w:val="18"/>
                <w:szCs w:val="18"/>
              </w:rPr>
              <w:t>特　約</w:t>
            </w:r>
          </w:p>
        </w:tc>
        <w:tc>
          <w:tcPr>
            <w:tcW w:w="188" w:type="pct"/>
            <w:tcBorders>
              <w:top w:val="single" w:sz="4" w:space="0" w:color="auto"/>
              <w:bottom w:val="single" w:sz="4" w:space="0" w:color="auto"/>
            </w:tcBorders>
            <w:textDirection w:val="tbRlV"/>
            <w:vAlign w:val="center"/>
          </w:tcPr>
          <w:p w:rsidR="0083108F" w:rsidRPr="0083108F" w:rsidRDefault="0083108F" w:rsidP="0083108F">
            <w:pPr>
              <w:spacing w:line="0" w:lineRule="atLeast"/>
              <w:ind w:rightChars="-20" w:right="-42"/>
              <w:jc w:val="center"/>
              <w:rPr>
                <w:sz w:val="18"/>
                <w:szCs w:val="18"/>
              </w:rPr>
            </w:pPr>
            <w:r w:rsidRPr="0083108F">
              <w:rPr>
                <w:rFonts w:hint="eastAsia"/>
                <w:sz w:val="18"/>
                <w:szCs w:val="18"/>
              </w:rPr>
              <w:t>傷害治療費用</w:t>
            </w:r>
          </w:p>
        </w:tc>
        <w:tc>
          <w:tcPr>
            <w:tcW w:w="1065" w:type="pct"/>
          </w:tcPr>
          <w:p w:rsidR="0083108F" w:rsidRPr="0083108F" w:rsidRDefault="0083108F" w:rsidP="0083108F">
            <w:pPr>
              <w:autoSpaceDE w:val="0"/>
              <w:autoSpaceDN w:val="0"/>
              <w:ind w:rightChars="-17" w:right="-36"/>
              <w:jc w:val="left"/>
              <w:rPr>
                <w:rFonts w:ascii="ＭＳ Ｐゴシック" w:eastAsia="ＭＳ Ｐゴシック" w:hAnsi="ＭＳ Ｐゴシック" w:cs="RodinCID-M-Identity-H"/>
                <w:spacing w:val="-4"/>
                <w:kern w:val="0"/>
                <w:sz w:val="16"/>
                <w:szCs w:val="16"/>
              </w:rPr>
            </w:pPr>
            <w:r w:rsidRPr="0083108F">
              <w:rPr>
                <w:rFonts w:ascii="ＭＳ Ｐゴシック" w:eastAsia="ＭＳ Ｐゴシック" w:hAnsi="ＭＳ Ｐゴシック" w:cs="RodinCID-M-Identity-H" w:hint="eastAsia"/>
                <w:spacing w:val="-4"/>
                <w:kern w:val="0"/>
                <w:sz w:val="16"/>
                <w:szCs w:val="16"/>
              </w:rPr>
              <w:t>旅行者が、責任期間中の事故によるケガが原因で医師の治療を受け、被保険者がその費用を負担した場合（義手、義足の修理を含みます。）</w:t>
            </w:r>
          </w:p>
          <w:p w:rsidR="0083108F" w:rsidRPr="0083108F" w:rsidRDefault="0083108F" w:rsidP="0083108F">
            <w:pPr>
              <w:autoSpaceDE w:val="0"/>
              <w:autoSpaceDN w:val="0"/>
              <w:ind w:rightChars="-17" w:right="-36"/>
              <w:jc w:val="left"/>
              <w:rPr>
                <w:rFonts w:ascii="ＭＳ Ｐゴシック" w:eastAsia="ＭＳ Ｐゴシック" w:hAnsi="ＭＳ Ｐゴシック" w:cs="RodinCID-M-Identity-H"/>
                <w:spacing w:val="-4"/>
                <w:kern w:val="0"/>
                <w:sz w:val="16"/>
                <w:szCs w:val="16"/>
              </w:rPr>
            </w:pPr>
          </w:p>
        </w:tc>
        <w:tc>
          <w:tcPr>
            <w:tcW w:w="2089" w:type="pct"/>
            <w:gridSpan w:val="2"/>
            <w:vMerge w:val="restart"/>
            <w:tcBorders>
              <w:top w:val="single" w:sz="4" w:space="0" w:color="auto"/>
            </w:tcBorders>
          </w:tcPr>
          <w:p w:rsidR="0083108F" w:rsidRPr="0083108F" w:rsidRDefault="0083108F" w:rsidP="0083108F">
            <w:pPr>
              <w:autoSpaceDE w:val="0"/>
              <w:autoSpaceDN w:val="0"/>
              <w:jc w:val="left"/>
              <w:rPr>
                <w:rFonts w:ascii="ＭＳ Ｐゴシック" w:eastAsia="ＭＳ Ｐゴシック" w:hAnsi="ＭＳ Ｐゴシック" w:cs="RodinCID-M-Identity-H"/>
                <w:spacing w:val="-6"/>
                <w:kern w:val="0"/>
                <w:sz w:val="16"/>
                <w:szCs w:val="16"/>
              </w:rPr>
            </w:pPr>
            <w:r w:rsidRPr="0083108F">
              <w:rPr>
                <w:rFonts w:ascii="ＭＳ Ｐゴシック" w:eastAsia="ＭＳ Ｐゴシック" w:hAnsi="ＭＳ Ｐゴシック" w:cs="RodinCID-M-Identity-H"/>
                <w:spacing w:val="-6"/>
                <w:kern w:val="0"/>
                <w:sz w:val="16"/>
                <w:szCs w:val="16"/>
              </w:rPr>
              <w:t>1</w:t>
            </w:r>
            <w:r w:rsidRPr="0083108F">
              <w:rPr>
                <w:rFonts w:ascii="ＭＳ Ｐゴシック" w:eastAsia="ＭＳ Ｐゴシック" w:hAnsi="ＭＳ Ｐゴシック" w:cs="RodinCID-M-Identity-H" w:hint="eastAsia"/>
                <w:spacing w:val="-6"/>
                <w:kern w:val="0"/>
                <w:sz w:val="16"/>
                <w:szCs w:val="16"/>
              </w:rPr>
              <w:t>回のケガ・病気につき、旅行者の治療のために被保険者が</w:t>
            </w:r>
            <w:r w:rsidRPr="0083108F">
              <w:rPr>
                <w:rFonts w:ascii="ＭＳ Ｐゴシック" w:eastAsia="ＭＳ Ｐゴシック" w:hAnsi="ＭＳ Ｐゴシック" w:hint="eastAsia"/>
                <w:spacing w:val="-6"/>
                <w:sz w:val="16"/>
                <w:szCs w:val="16"/>
              </w:rPr>
              <w:t>支出した費用で、社会通念上妥当な次の金額を</w:t>
            </w:r>
            <w:r w:rsidRPr="0083108F">
              <w:rPr>
                <w:rFonts w:ascii="ＭＳ Ｐゴシック" w:eastAsia="ＭＳ Ｐゴシック" w:hAnsi="ＭＳ Ｐゴシック" w:cs="RodinCID-M-Identity-H" w:hint="eastAsia"/>
                <w:spacing w:val="-6"/>
                <w:kern w:val="0"/>
                <w:sz w:val="16"/>
                <w:szCs w:val="16"/>
              </w:rPr>
              <w:t>傷害・疾病治療費用保険金額の範囲内でお支払いします。ただし、旅行者が日本国内に入国した時から日本国外に出国するまでの間に負担した治療費用に限ります。</w:t>
            </w:r>
          </w:p>
          <w:p w:rsidR="0083108F" w:rsidRPr="0083108F" w:rsidRDefault="0083108F" w:rsidP="0083108F">
            <w:pPr>
              <w:autoSpaceDE w:val="0"/>
              <w:autoSpaceDN w:val="0"/>
              <w:ind w:rightChars="3" w:right="6"/>
              <w:jc w:val="left"/>
              <w:rPr>
                <w:rFonts w:ascii="ＭＳ Ｐゴシック" w:eastAsia="ＭＳ Ｐゴシック" w:hAnsi="ＭＳ Ｐゴシック" w:cs="RodinCID-M-Identity-H"/>
                <w:spacing w:val="-4"/>
                <w:kern w:val="0"/>
                <w:sz w:val="16"/>
                <w:szCs w:val="16"/>
              </w:rPr>
            </w:pPr>
            <w:r w:rsidRPr="0083108F">
              <w:rPr>
                <w:rFonts w:ascii="ＭＳ Ｐゴシック" w:eastAsia="ＭＳ Ｐゴシック" w:hAnsi="ＭＳ Ｐゴシック" w:cs="RodinCID-M-Identity-H" w:hint="eastAsia"/>
                <w:spacing w:val="-4"/>
                <w:kern w:val="0"/>
                <w:sz w:val="16"/>
                <w:szCs w:val="16"/>
              </w:rPr>
              <w:t>①診療費・入院費関係（入院による治療を要するにもかかわらず病院が利用できない場合や</w:t>
            </w:r>
            <w:r w:rsidRPr="0083108F">
              <w:rPr>
                <w:rFonts w:ascii="ＭＳ Ｐゴシック" w:eastAsia="ＭＳ Ｐゴシック" w:hAnsi="ＭＳ Ｐゴシック" w:hint="eastAsia"/>
                <w:spacing w:val="-4"/>
                <w:sz w:val="16"/>
                <w:szCs w:val="16"/>
              </w:rPr>
              <w:t>医師の治療を受け</w:t>
            </w:r>
            <w:r w:rsidRPr="0083108F">
              <w:rPr>
                <w:rFonts w:ascii="ＭＳ Ｐゴシック" w:eastAsia="ＭＳ Ｐゴシック" w:hAnsi="ＭＳ Ｐゴシック" w:cs="RodinCID-M-Identity-H" w:hint="eastAsia"/>
                <w:spacing w:val="-4"/>
                <w:kern w:val="0"/>
                <w:sz w:val="16"/>
                <w:szCs w:val="16"/>
              </w:rPr>
              <w:t>医師の指示により</w:t>
            </w:r>
            <w:r w:rsidRPr="0083108F">
              <w:rPr>
                <w:rFonts w:ascii="ＭＳ Ｐゴシック" w:eastAsia="ＭＳ Ｐゴシック" w:hAnsi="ＭＳ Ｐゴシック" w:hint="eastAsia"/>
                <w:spacing w:val="-4"/>
                <w:sz w:val="16"/>
                <w:szCs w:val="16"/>
              </w:rPr>
              <w:t>宿泊施設</w:t>
            </w:r>
            <w:r w:rsidRPr="0083108F">
              <w:rPr>
                <w:rFonts w:ascii="ＭＳ Ｐゴシック" w:eastAsia="ＭＳ Ｐゴシック" w:hAnsi="ＭＳ Ｐゴシック" w:cs="RodinCID-M-Identity-H" w:hint="eastAsia"/>
                <w:spacing w:val="-4"/>
                <w:kern w:val="0"/>
                <w:sz w:val="16"/>
                <w:szCs w:val="16"/>
              </w:rPr>
              <w:t>で静養した場合の</w:t>
            </w:r>
            <w:r w:rsidRPr="0083108F">
              <w:rPr>
                <w:rFonts w:ascii="ＭＳ Ｐゴシック" w:eastAsia="ＭＳ Ｐゴシック" w:hAnsi="ＭＳ Ｐゴシック" w:hint="eastAsia"/>
                <w:spacing w:val="-4"/>
                <w:sz w:val="16"/>
                <w:szCs w:val="16"/>
              </w:rPr>
              <w:t>宿泊施設</w:t>
            </w:r>
            <w:r w:rsidRPr="0083108F">
              <w:rPr>
                <w:rFonts w:ascii="ＭＳ Ｐゴシック" w:eastAsia="ＭＳ Ｐゴシック" w:hAnsi="ＭＳ Ｐゴシック" w:cs="RodinCID-M-Identity-H" w:hint="eastAsia"/>
                <w:spacing w:val="-4"/>
                <w:kern w:val="0"/>
                <w:sz w:val="16"/>
                <w:szCs w:val="16"/>
              </w:rPr>
              <w:t>客室料、病院への緊急移送費等の費用を含みます。）、入院・通院のための交通費および</w:t>
            </w:r>
            <w:r w:rsidRPr="0083108F">
              <w:rPr>
                <w:rFonts w:ascii="ＭＳ Ｐゴシック" w:eastAsia="ＭＳ Ｐゴシック" w:hAnsi="ＭＳ Ｐゴシック" w:hint="eastAsia"/>
                <w:spacing w:val="-4"/>
                <w:sz w:val="16"/>
                <w:szCs w:val="16"/>
              </w:rPr>
              <w:t>治療のために必要な通訳雇入費</w:t>
            </w:r>
          </w:p>
          <w:p w:rsidR="0083108F" w:rsidRPr="0083108F" w:rsidRDefault="0083108F" w:rsidP="0083108F">
            <w:pPr>
              <w:autoSpaceDE w:val="0"/>
              <w:autoSpaceDN w:val="0"/>
              <w:ind w:rightChars="-36" w:right="-76"/>
              <w:jc w:val="left"/>
              <w:rPr>
                <w:rFonts w:ascii="ＭＳ Ｐゴシック" w:eastAsia="ＭＳ Ｐゴシック" w:hAnsi="ＭＳ Ｐゴシック" w:cs="RodinCID-M-Identity-H"/>
                <w:spacing w:val="-4"/>
                <w:kern w:val="0"/>
                <w:sz w:val="16"/>
                <w:szCs w:val="16"/>
              </w:rPr>
            </w:pPr>
            <w:r w:rsidRPr="0083108F">
              <w:rPr>
                <w:rFonts w:ascii="ＭＳ Ｐゴシック" w:eastAsia="ＭＳ Ｐゴシック" w:hAnsi="ＭＳ Ｐゴシック" w:cs="RodinCID-M-Identity-H" w:hint="eastAsia"/>
                <w:spacing w:val="-4"/>
                <w:kern w:val="0"/>
                <w:sz w:val="16"/>
                <w:szCs w:val="16"/>
              </w:rPr>
              <w:t>②保険金請求のために必要な医師の診断書の費用</w:t>
            </w:r>
          </w:p>
          <w:p w:rsidR="0083108F" w:rsidRPr="0083108F" w:rsidRDefault="0083108F" w:rsidP="0083108F">
            <w:pPr>
              <w:rPr>
                <w:rFonts w:ascii="ＭＳ Ｐゴシック" w:eastAsia="ＭＳ Ｐゴシック" w:hAnsi="ＭＳ Ｐゴシック"/>
                <w:spacing w:val="-4"/>
                <w:sz w:val="16"/>
                <w:szCs w:val="16"/>
              </w:rPr>
            </w:pPr>
            <w:r w:rsidRPr="0083108F">
              <w:rPr>
                <w:rFonts w:ascii="ＭＳ Ｐゴシック" w:eastAsia="ＭＳ Ｐゴシック" w:hAnsi="ＭＳ Ｐゴシック" w:hint="eastAsia"/>
                <w:spacing w:val="-4"/>
                <w:sz w:val="16"/>
                <w:szCs w:val="16"/>
              </w:rPr>
              <w:t>③法令に基づき、公的機関より病原体に汚染された場所の消毒を命じられた場合の消毒費用（</w:t>
            </w:r>
            <w:r w:rsidRPr="0083108F">
              <w:rPr>
                <w:rFonts w:ascii="ＭＳ ゴシック" w:hAnsi="ＭＳ ゴシック" w:hint="eastAsia"/>
                <w:spacing w:val="-4"/>
                <w:sz w:val="16"/>
                <w:szCs w:val="16"/>
              </w:rPr>
              <w:t>【</w:t>
            </w:r>
            <w:r w:rsidRPr="0083108F">
              <w:rPr>
                <w:rFonts w:ascii="ＭＳ Ｐゴシック" w:eastAsia="ＭＳ Ｐゴシック" w:hAnsi="ＭＳ Ｐゴシック" w:hint="eastAsia"/>
                <w:spacing w:val="-4"/>
                <w:sz w:val="16"/>
                <w:szCs w:val="16"/>
              </w:rPr>
              <w:t>疾病治療費用</w:t>
            </w:r>
            <w:r w:rsidRPr="0083108F">
              <w:rPr>
                <w:rFonts w:ascii="ＭＳ ゴシック" w:hAnsi="ＭＳ ゴシック" w:hint="eastAsia"/>
                <w:spacing w:val="-4"/>
                <w:sz w:val="16"/>
                <w:szCs w:val="16"/>
              </w:rPr>
              <w:t>】</w:t>
            </w:r>
            <w:r w:rsidRPr="0083108F">
              <w:rPr>
                <w:rFonts w:ascii="ＭＳ Ｐゴシック" w:eastAsia="ＭＳ Ｐゴシック" w:hAnsi="ＭＳ Ｐゴシック" w:hint="eastAsia"/>
                <w:spacing w:val="-4"/>
                <w:sz w:val="16"/>
                <w:szCs w:val="16"/>
              </w:rPr>
              <w:t>に限ります。）</w:t>
            </w:r>
          </w:p>
          <w:p w:rsidR="0083108F" w:rsidRPr="0083108F" w:rsidRDefault="0083108F" w:rsidP="0083108F">
            <w:pPr>
              <w:autoSpaceDE w:val="0"/>
              <w:autoSpaceDN w:val="0"/>
              <w:ind w:rightChars="-36" w:right="-76"/>
              <w:jc w:val="left"/>
              <w:rPr>
                <w:rFonts w:ascii="ＭＳ Ｐゴシック" w:eastAsia="ＭＳ Ｐゴシック" w:hAnsi="ＭＳ Ｐゴシック" w:cs="RodinCID-M-Identity-H"/>
                <w:spacing w:val="-4"/>
                <w:kern w:val="0"/>
                <w:sz w:val="16"/>
                <w:szCs w:val="16"/>
              </w:rPr>
            </w:pPr>
            <w:r w:rsidRPr="0083108F">
              <w:rPr>
                <w:rFonts w:ascii="ＭＳ Ｐゴシック" w:eastAsia="ＭＳ Ｐゴシック" w:hAnsi="ＭＳ Ｐゴシック" w:cs="RodinCID-M-Identity-H" w:hint="eastAsia"/>
                <w:spacing w:val="-4"/>
                <w:kern w:val="0"/>
                <w:sz w:val="16"/>
                <w:szCs w:val="16"/>
              </w:rPr>
              <w:t>④入院により必要となった旅行者の</w:t>
            </w:r>
            <w:r w:rsidRPr="0083108F">
              <w:rPr>
                <w:rFonts w:ascii="ＭＳ Ｐゴシック" w:eastAsia="ＭＳ Ｐゴシック" w:hAnsi="ＭＳ Ｐゴシック" w:hint="eastAsia"/>
                <w:spacing w:val="-4"/>
                <w:sz w:val="16"/>
                <w:szCs w:val="16"/>
              </w:rPr>
              <w:t>通信費および身の回り品購入費（身の回り品購入費は5万円、通信費と合算で20万円を1回のケガ、病気の限度とします。）</w:t>
            </w:r>
          </w:p>
          <w:p w:rsidR="0083108F" w:rsidRPr="0083108F" w:rsidRDefault="0083108F" w:rsidP="0083108F">
            <w:pPr>
              <w:autoSpaceDE w:val="0"/>
              <w:autoSpaceDN w:val="0"/>
              <w:ind w:rightChars="-36" w:right="-76"/>
              <w:jc w:val="left"/>
              <w:rPr>
                <w:rFonts w:ascii="ＭＳ Ｐゴシック" w:eastAsia="ＭＳ Ｐゴシック" w:hAnsi="ＭＳ Ｐゴシック" w:cs="RodinCID-M-Identity-H"/>
                <w:spacing w:val="-4"/>
                <w:kern w:val="0"/>
                <w:sz w:val="16"/>
                <w:szCs w:val="16"/>
              </w:rPr>
            </w:pPr>
            <w:r w:rsidRPr="0083108F">
              <w:rPr>
                <w:rFonts w:ascii="ＭＳ Ｐゴシック" w:eastAsia="ＭＳ Ｐゴシック" w:hAnsi="ＭＳ Ｐゴシック" w:cs="RodinCID-M-Identity-H" w:hint="eastAsia"/>
                <w:spacing w:val="-4"/>
                <w:kern w:val="0"/>
                <w:sz w:val="16"/>
                <w:szCs w:val="16"/>
              </w:rPr>
              <w:t>⑤</w:t>
            </w:r>
            <w:r w:rsidRPr="0083108F">
              <w:rPr>
                <w:rFonts w:ascii="ＭＳ Ｐゴシック" w:eastAsia="ＭＳ Ｐゴシック" w:hAnsi="ＭＳ Ｐゴシック" w:hint="eastAsia"/>
                <w:spacing w:val="-6"/>
                <w:sz w:val="16"/>
                <w:szCs w:val="16"/>
              </w:rPr>
              <w:t>医師の治療を受けたのち、当初の旅行行程に復帰または直接帰国するための</w:t>
            </w:r>
            <w:r w:rsidRPr="0083108F">
              <w:rPr>
                <w:rFonts w:ascii="ＭＳ Ｐゴシック" w:eastAsia="ＭＳ Ｐゴシック" w:hAnsi="ＭＳ Ｐゴシック" w:cs="RodinCID-M-Identity-H" w:hint="eastAsia"/>
                <w:spacing w:val="-6"/>
                <w:kern w:val="0"/>
                <w:sz w:val="16"/>
                <w:szCs w:val="16"/>
              </w:rPr>
              <w:t>旅行者の</w:t>
            </w:r>
            <w:r w:rsidRPr="0083108F">
              <w:rPr>
                <w:rFonts w:ascii="ＭＳ Ｐゴシック" w:eastAsia="ＭＳ Ｐゴシック" w:hAnsi="ＭＳ Ｐゴシック" w:hint="eastAsia"/>
                <w:spacing w:val="-6"/>
                <w:sz w:val="16"/>
                <w:szCs w:val="16"/>
              </w:rPr>
              <w:t>交通費・宿泊費</w:t>
            </w:r>
            <w:r w:rsidRPr="0083108F">
              <w:rPr>
                <w:rFonts w:ascii="ＭＳ Ｐゴシック" w:eastAsia="ＭＳ Ｐゴシック" w:hAnsi="ＭＳ Ｐゴシック" w:hint="eastAsia"/>
                <w:spacing w:val="-4"/>
                <w:sz w:val="16"/>
                <w:szCs w:val="16"/>
              </w:rPr>
              <w:t>（払戻しを受けた金額または負担することを予定していた金額がある場合は、その額を控除します。）</w:t>
            </w:r>
          </w:p>
          <w:p w:rsidR="0083108F" w:rsidRPr="0083108F" w:rsidRDefault="0083108F" w:rsidP="0083108F">
            <w:pPr>
              <w:autoSpaceDE w:val="0"/>
              <w:autoSpaceDN w:val="0"/>
              <w:ind w:rightChars="-36" w:right="-76"/>
              <w:jc w:val="left"/>
              <w:rPr>
                <w:rFonts w:ascii="ＭＳ Ｐゴシック" w:eastAsia="ＭＳ Ｐゴシック" w:hAnsi="ＭＳ Ｐゴシック" w:cs="RodinCID-M-Identity-H"/>
                <w:spacing w:val="-4"/>
                <w:kern w:val="0"/>
                <w:sz w:val="16"/>
                <w:szCs w:val="16"/>
              </w:rPr>
            </w:pPr>
            <w:r w:rsidRPr="0083108F">
              <w:rPr>
                <w:rFonts w:ascii="ＭＳ Ｐゴシック" w:eastAsia="ＭＳ Ｐゴシック" w:hAnsi="ＭＳ Ｐゴシック" w:cs="RodinCID-M-Identity-H" w:hint="eastAsia"/>
                <w:spacing w:val="-4"/>
                <w:kern w:val="0"/>
                <w:sz w:val="16"/>
                <w:szCs w:val="16"/>
                <w:bdr w:val="single" w:sz="4" w:space="0" w:color="auto"/>
              </w:rPr>
              <w:t>注</w:t>
            </w:r>
            <w:r w:rsidRPr="0083108F">
              <w:rPr>
                <w:rFonts w:ascii="ＭＳ Ｐゴシック" w:eastAsia="ＭＳ Ｐゴシック" w:hAnsi="ＭＳ Ｐゴシック" w:cs="RodinCID-M-Identity-H"/>
                <w:spacing w:val="-4"/>
                <w:kern w:val="0"/>
                <w:sz w:val="16"/>
                <w:szCs w:val="16"/>
              </w:rPr>
              <w:t xml:space="preserve"> </w:t>
            </w:r>
            <w:r w:rsidRPr="0083108F">
              <w:rPr>
                <w:rFonts w:ascii="ＭＳ Ｐゴシック" w:eastAsia="ＭＳ Ｐゴシック" w:hAnsi="ＭＳ Ｐゴシック" w:cs="RodinCID-M-Identity-H" w:hint="eastAsia"/>
                <w:spacing w:val="-4"/>
                <w:kern w:val="0"/>
                <w:sz w:val="16"/>
                <w:szCs w:val="16"/>
              </w:rPr>
              <w:t>健康保険、労災保険等から支払いがなされ、被保険者が支払わなくてもよい部分、また、日本国内において同様の制度がある場合、その制度により被保険者が診療機関に支払うことが必要とされ</w:t>
            </w:r>
            <w:r w:rsidRPr="0083108F">
              <w:rPr>
                <w:rFonts w:ascii="ＭＳ Ｐゴシック" w:eastAsia="ＭＳ Ｐゴシック" w:hAnsi="ＭＳ Ｐゴシック" w:cs="RodinCID-M-Identity-H" w:hint="eastAsia"/>
                <w:spacing w:val="-4"/>
                <w:kern w:val="0"/>
                <w:sz w:val="16"/>
                <w:szCs w:val="16"/>
              </w:rPr>
              <w:lastRenderedPageBreak/>
              <w:t>ない部分はお支払いできません。</w:t>
            </w:r>
          </w:p>
        </w:tc>
        <w:tc>
          <w:tcPr>
            <w:tcW w:w="1521" w:type="pct"/>
            <w:tcBorders>
              <w:top w:val="single" w:sz="4" w:space="0" w:color="auto"/>
              <w:bottom w:val="single" w:sz="4" w:space="0" w:color="auto"/>
              <w:right w:val="single" w:sz="4" w:space="0" w:color="auto"/>
            </w:tcBorders>
          </w:tcPr>
          <w:p w:rsidR="0083108F" w:rsidRPr="0083108F" w:rsidRDefault="0083108F" w:rsidP="0083108F">
            <w:pPr>
              <w:ind w:rightChars="-10" w:right="-21"/>
              <w:rPr>
                <w:rFonts w:ascii="ＭＳ Ｐゴシック" w:eastAsia="ＭＳ Ｐゴシック" w:hAnsi="ＭＳ Ｐゴシック"/>
                <w:spacing w:val="-4"/>
                <w:sz w:val="16"/>
                <w:szCs w:val="16"/>
              </w:rPr>
            </w:pPr>
            <w:r w:rsidRPr="0083108F">
              <w:rPr>
                <w:rFonts w:ascii="ＭＳ Ｐゴシック" w:eastAsia="ＭＳ Ｐゴシック" w:hAnsi="ＭＳ Ｐゴシック" w:hint="eastAsia"/>
                <w:spacing w:val="-4"/>
                <w:sz w:val="16"/>
                <w:szCs w:val="16"/>
              </w:rPr>
              <w:lastRenderedPageBreak/>
              <w:t>●上記</w:t>
            </w:r>
            <w:r w:rsidRPr="0083108F">
              <w:rPr>
                <w:rFonts w:ascii="ＭＳ ゴシック" w:hAnsi="ＭＳ ゴシック" w:hint="eastAsia"/>
                <w:spacing w:val="-4"/>
                <w:sz w:val="16"/>
                <w:szCs w:val="16"/>
              </w:rPr>
              <w:t>【</w:t>
            </w:r>
            <w:r w:rsidRPr="0083108F">
              <w:rPr>
                <w:rFonts w:ascii="ＭＳ Ｐゴシック" w:eastAsia="ＭＳ Ｐゴシック" w:hAnsi="ＭＳ Ｐゴシック" w:hint="eastAsia"/>
                <w:spacing w:val="-4"/>
                <w:sz w:val="16"/>
                <w:szCs w:val="16"/>
              </w:rPr>
              <w:t>基本契約</w:t>
            </w:r>
            <w:r w:rsidRPr="0083108F">
              <w:rPr>
                <w:rFonts w:ascii="ＭＳ ゴシック" w:hAnsi="ＭＳ ゴシック" w:hint="eastAsia"/>
                <w:spacing w:val="-4"/>
                <w:sz w:val="16"/>
                <w:szCs w:val="16"/>
              </w:rPr>
              <w:t>】</w:t>
            </w:r>
            <w:r w:rsidRPr="0083108F">
              <w:rPr>
                <w:rFonts w:ascii="ＭＳ Ｐゴシック" w:eastAsia="ＭＳ Ｐゴシック" w:hAnsi="ＭＳ Ｐゴシック" w:hint="eastAsia"/>
                <w:spacing w:val="-4"/>
                <w:sz w:val="16"/>
                <w:szCs w:val="16"/>
              </w:rPr>
              <w:t>の</w:t>
            </w:r>
            <w:r w:rsidRPr="0083108F">
              <w:rPr>
                <w:rFonts w:ascii="ＭＳ ゴシック" w:hAnsi="ＭＳ ゴシック" w:hint="eastAsia"/>
                <w:spacing w:val="-4"/>
                <w:sz w:val="16"/>
                <w:szCs w:val="16"/>
              </w:rPr>
              <w:t>【</w:t>
            </w:r>
            <w:r w:rsidRPr="0083108F">
              <w:rPr>
                <w:rFonts w:ascii="ＭＳ Ｐゴシック" w:eastAsia="ＭＳ Ｐゴシック" w:hAnsi="ＭＳ Ｐゴシック" w:hint="eastAsia"/>
                <w:spacing w:val="-4"/>
                <w:sz w:val="16"/>
                <w:szCs w:val="16"/>
              </w:rPr>
              <w:t>保険金をお支払いできない主な場合</w:t>
            </w:r>
            <w:r w:rsidRPr="0083108F">
              <w:rPr>
                <w:rFonts w:ascii="ＭＳ ゴシック" w:hAnsi="ＭＳ ゴシック" w:hint="eastAsia"/>
                <w:spacing w:val="-4"/>
                <w:sz w:val="16"/>
                <w:szCs w:val="16"/>
              </w:rPr>
              <w:t>】</w:t>
            </w:r>
            <w:r w:rsidRPr="0083108F">
              <w:rPr>
                <w:rFonts w:ascii="ＭＳ Ｐゴシック" w:eastAsia="ＭＳ Ｐゴシック" w:hAnsi="ＭＳ Ｐゴシック" w:hint="eastAsia"/>
                <w:spacing w:val="-4"/>
                <w:sz w:val="16"/>
                <w:szCs w:val="16"/>
              </w:rPr>
              <w:t>①～⑨によって生じたケガに加え、以下により生じたケガ</w:t>
            </w:r>
          </w:p>
          <w:p w:rsidR="0083108F" w:rsidRPr="0083108F" w:rsidRDefault="0083108F" w:rsidP="0083108F">
            <w:pPr>
              <w:ind w:rightChars="-10" w:right="-21"/>
              <w:rPr>
                <w:rFonts w:ascii="ＭＳ Ｐゴシック" w:eastAsia="ＭＳ Ｐゴシック" w:hAnsi="ＭＳ Ｐゴシック"/>
                <w:spacing w:val="-4"/>
                <w:sz w:val="16"/>
                <w:szCs w:val="16"/>
              </w:rPr>
            </w:pPr>
            <w:r w:rsidRPr="0083108F">
              <w:rPr>
                <w:rFonts w:ascii="ＭＳ Ｐゴシック" w:eastAsia="ＭＳ Ｐゴシック" w:hAnsi="ＭＳ Ｐゴシック" w:hint="eastAsia"/>
                <w:spacing w:val="-4"/>
                <w:sz w:val="16"/>
                <w:szCs w:val="16"/>
              </w:rPr>
              <w:t>①旅行者の自殺行為</w:t>
            </w:r>
          </w:p>
          <w:p w:rsidR="0083108F" w:rsidRPr="0083108F" w:rsidRDefault="0083108F" w:rsidP="0083108F">
            <w:pPr>
              <w:ind w:rightChars="-10" w:right="-21"/>
              <w:rPr>
                <w:rFonts w:ascii="ＭＳ Ｐゴシック" w:eastAsia="ＭＳ Ｐゴシック" w:hAnsi="ＭＳ Ｐゴシック"/>
                <w:spacing w:val="-4"/>
                <w:sz w:val="16"/>
                <w:szCs w:val="16"/>
              </w:rPr>
            </w:pPr>
            <w:r w:rsidRPr="0083108F">
              <w:rPr>
                <w:rFonts w:ascii="ＭＳ Ｐゴシック" w:eastAsia="ＭＳ Ｐゴシック" w:hAnsi="ＭＳ Ｐゴシック" w:hint="eastAsia"/>
                <w:spacing w:val="-4"/>
                <w:sz w:val="16"/>
                <w:szCs w:val="16"/>
              </w:rPr>
              <w:t>②旅行者の脳疾患または病気</w:t>
            </w:r>
          </w:p>
          <w:p w:rsidR="0083108F" w:rsidRPr="0083108F" w:rsidRDefault="0083108F" w:rsidP="0083108F">
            <w:pPr>
              <w:ind w:rightChars="-10" w:right="-21"/>
              <w:rPr>
                <w:rFonts w:ascii="ＭＳ Ｐゴシック" w:eastAsia="ＭＳ Ｐゴシック" w:hAnsi="ＭＳ Ｐゴシック"/>
                <w:spacing w:val="-4"/>
                <w:sz w:val="16"/>
                <w:szCs w:val="16"/>
              </w:rPr>
            </w:pPr>
            <w:r w:rsidRPr="0083108F">
              <w:rPr>
                <w:rFonts w:ascii="ＭＳ Ｐゴシック" w:eastAsia="ＭＳ Ｐゴシック" w:hAnsi="ＭＳ Ｐゴシック" w:hint="eastAsia"/>
                <w:spacing w:val="-4"/>
                <w:sz w:val="16"/>
                <w:szCs w:val="16"/>
              </w:rPr>
              <w:t>③旅行者の妊娠、出産、早産、流産</w:t>
            </w:r>
          </w:p>
          <w:p w:rsidR="0083108F" w:rsidRPr="0083108F" w:rsidRDefault="0083108F" w:rsidP="0083108F">
            <w:pPr>
              <w:ind w:rightChars="-10" w:right="-21"/>
              <w:rPr>
                <w:rFonts w:ascii="ＭＳ Ｐゴシック" w:eastAsia="ＭＳ Ｐゴシック" w:hAnsi="ＭＳ Ｐゴシック"/>
                <w:spacing w:val="-4"/>
                <w:sz w:val="16"/>
                <w:szCs w:val="16"/>
              </w:rPr>
            </w:pPr>
            <w:r w:rsidRPr="0083108F">
              <w:rPr>
                <w:rFonts w:ascii="ＭＳ Ｐゴシック" w:eastAsia="ＭＳ Ｐゴシック" w:hAnsi="ＭＳ Ｐゴシック" w:hint="eastAsia"/>
                <w:spacing w:val="-4"/>
                <w:sz w:val="16"/>
                <w:szCs w:val="16"/>
              </w:rPr>
              <w:t>④旅行者に対する外科的手術（事故による傷害の治療を除きます。）</w:t>
            </w:r>
          </w:p>
          <w:p w:rsidR="0083108F" w:rsidRPr="0083108F" w:rsidRDefault="0083108F" w:rsidP="0083108F">
            <w:pPr>
              <w:ind w:rightChars="-10" w:right="-21"/>
              <w:rPr>
                <w:rFonts w:ascii="RodinCID-M-Identity-H" w:eastAsia="RodinCID-M-Identity-H" w:cs="RodinCID-M-Identity-H"/>
                <w:spacing w:val="-4"/>
                <w:kern w:val="0"/>
                <w:sz w:val="20"/>
                <w:szCs w:val="20"/>
              </w:rPr>
            </w:pPr>
            <w:r w:rsidRPr="0083108F">
              <w:rPr>
                <w:rFonts w:ascii="ＭＳ Ｐゴシック" w:eastAsia="ＭＳ Ｐゴシック" w:hAnsi="ＭＳ Ｐゴシック" w:hint="eastAsia"/>
                <w:spacing w:val="-4"/>
                <w:sz w:val="16"/>
                <w:szCs w:val="16"/>
              </w:rPr>
              <w:t>●旅行者のむちうち症または腰痛などで医学的他覚所見（検査等によって認められる異常所見）のないもの　　　　　　　　　　　　　　　　　　　　　　など</w:t>
            </w:r>
          </w:p>
        </w:tc>
      </w:tr>
      <w:tr w:rsidR="0083108F" w:rsidRPr="0083108F" w:rsidTr="00766CD1">
        <w:trPr>
          <w:cantSplit/>
          <w:trHeight w:val="1519"/>
        </w:trPr>
        <w:tc>
          <w:tcPr>
            <w:tcW w:w="137" w:type="pct"/>
            <w:vMerge/>
            <w:tcBorders>
              <w:left w:val="single" w:sz="4" w:space="0" w:color="auto"/>
              <w:bottom w:val="single" w:sz="4" w:space="0" w:color="auto"/>
            </w:tcBorders>
          </w:tcPr>
          <w:p w:rsidR="0083108F" w:rsidRPr="0083108F" w:rsidRDefault="0083108F" w:rsidP="0083108F">
            <w:pPr>
              <w:spacing w:line="0" w:lineRule="atLeast"/>
              <w:ind w:rightChars="-20" w:right="-42"/>
              <w:jc w:val="center"/>
              <w:rPr>
                <w:sz w:val="18"/>
                <w:szCs w:val="18"/>
              </w:rPr>
            </w:pPr>
          </w:p>
        </w:tc>
        <w:tc>
          <w:tcPr>
            <w:tcW w:w="188" w:type="pct"/>
            <w:tcBorders>
              <w:top w:val="single" w:sz="4" w:space="0" w:color="auto"/>
              <w:bottom w:val="single" w:sz="4" w:space="0" w:color="auto"/>
            </w:tcBorders>
            <w:textDirection w:val="tbRlV"/>
            <w:vAlign w:val="center"/>
          </w:tcPr>
          <w:p w:rsidR="0083108F" w:rsidRPr="0083108F" w:rsidRDefault="0083108F" w:rsidP="0083108F">
            <w:pPr>
              <w:spacing w:line="0" w:lineRule="atLeast"/>
              <w:ind w:rightChars="-20" w:right="-42"/>
              <w:jc w:val="center"/>
              <w:rPr>
                <w:sz w:val="18"/>
                <w:szCs w:val="18"/>
              </w:rPr>
            </w:pPr>
            <w:r w:rsidRPr="0083108F">
              <w:rPr>
                <w:rFonts w:hint="eastAsia"/>
                <w:sz w:val="18"/>
                <w:szCs w:val="18"/>
              </w:rPr>
              <w:t>疾病治療費用</w:t>
            </w:r>
          </w:p>
        </w:tc>
        <w:tc>
          <w:tcPr>
            <w:tcW w:w="1065" w:type="pct"/>
            <w:tcBorders>
              <w:bottom w:val="single" w:sz="4" w:space="0" w:color="auto"/>
            </w:tcBorders>
          </w:tcPr>
          <w:p w:rsidR="0083108F" w:rsidRPr="0083108F" w:rsidRDefault="0083108F" w:rsidP="0083108F">
            <w:pPr>
              <w:autoSpaceDE w:val="0"/>
              <w:autoSpaceDN w:val="0"/>
              <w:ind w:rightChars="-17" w:right="-36"/>
              <w:jc w:val="left"/>
              <w:rPr>
                <w:rFonts w:ascii="ＭＳ Ｐゴシック" w:eastAsia="ＭＳ Ｐゴシック" w:hAnsi="ＭＳ Ｐゴシック" w:cs="RodinCID-M-Identity-H"/>
                <w:spacing w:val="-4"/>
                <w:kern w:val="0"/>
                <w:sz w:val="16"/>
                <w:szCs w:val="16"/>
              </w:rPr>
            </w:pPr>
            <w:r w:rsidRPr="0083108F">
              <w:rPr>
                <w:rFonts w:ascii="ＭＳ Ｐゴシック" w:eastAsia="ＭＳ Ｐゴシック" w:hAnsi="ＭＳ Ｐゴシック" w:cs="RodinCID-M-Identity-H" w:hint="eastAsia"/>
                <w:spacing w:val="-4"/>
                <w:kern w:val="0"/>
                <w:sz w:val="16"/>
                <w:szCs w:val="16"/>
              </w:rPr>
              <w:t>旅行者が、日本滞在中に発病した病気（妊娠、出産、早産、流産は含みません。）により医師の治療を受け、被保険者がその費用を負担した場合</w:t>
            </w:r>
          </w:p>
          <w:p w:rsidR="0083108F" w:rsidRPr="0083108F" w:rsidRDefault="0083108F" w:rsidP="0083108F">
            <w:pPr>
              <w:autoSpaceDE w:val="0"/>
              <w:autoSpaceDN w:val="0"/>
              <w:ind w:rightChars="-17" w:right="-36"/>
              <w:jc w:val="left"/>
              <w:rPr>
                <w:rFonts w:ascii="ＭＳ Ｐゴシック" w:eastAsia="ＭＳ Ｐゴシック" w:hAnsi="ＭＳ Ｐゴシック" w:cs="RodinCID-M-Identity-H"/>
                <w:spacing w:val="-4"/>
                <w:kern w:val="0"/>
                <w:sz w:val="16"/>
                <w:szCs w:val="16"/>
              </w:rPr>
            </w:pPr>
            <w:r w:rsidRPr="0083108F">
              <w:rPr>
                <w:rFonts w:ascii="ＭＳ Ｐゴシック" w:eastAsia="ＭＳ Ｐゴシック" w:hAnsi="ＭＳ Ｐゴシック" w:cs="RodinCID-M-Identity-H" w:hint="eastAsia"/>
                <w:spacing w:val="-4"/>
                <w:kern w:val="0"/>
                <w:sz w:val="16"/>
                <w:szCs w:val="16"/>
                <w:bdr w:val="single" w:sz="4" w:space="0" w:color="auto"/>
              </w:rPr>
              <w:t>注</w:t>
            </w:r>
            <w:r w:rsidRPr="0083108F">
              <w:rPr>
                <w:rFonts w:ascii="ＭＳ Ｐゴシック" w:eastAsia="ＭＳ Ｐゴシック" w:hAnsi="ＭＳ Ｐゴシック" w:cs="RodinCID-M-Identity-H"/>
                <w:spacing w:val="-4"/>
                <w:kern w:val="0"/>
                <w:sz w:val="16"/>
                <w:szCs w:val="16"/>
              </w:rPr>
              <w:t xml:space="preserve"> </w:t>
            </w:r>
            <w:r w:rsidRPr="0083108F">
              <w:rPr>
                <w:rFonts w:ascii="ＭＳ Ｐゴシック" w:eastAsia="ＭＳ Ｐゴシック" w:hAnsi="ＭＳ Ｐゴシック" w:cs="RodinCID-M-Identity-H" w:hint="eastAsia"/>
                <w:spacing w:val="-4"/>
                <w:kern w:val="0"/>
                <w:sz w:val="16"/>
                <w:szCs w:val="16"/>
              </w:rPr>
              <w:t>日本入国前に発病した病気または持病による</w:t>
            </w:r>
            <w:r w:rsidRPr="0083108F">
              <w:rPr>
                <w:rFonts w:ascii="ＭＳ ゴシック" w:hAnsi="ＭＳ ゴシック" w:hint="eastAsia"/>
                <w:spacing w:val="-4"/>
                <w:sz w:val="16"/>
                <w:szCs w:val="16"/>
              </w:rPr>
              <w:t>【</w:t>
            </w:r>
            <w:r w:rsidRPr="0083108F">
              <w:rPr>
                <w:rFonts w:ascii="ＭＳ Ｐゴシック" w:eastAsia="ＭＳ Ｐゴシック" w:hAnsi="ＭＳ Ｐゴシック" w:cs="RodinCID-M-Identity-H" w:hint="eastAsia"/>
                <w:spacing w:val="-4"/>
                <w:kern w:val="0"/>
                <w:sz w:val="16"/>
                <w:szCs w:val="16"/>
              </w:rPr>
              <w:t>疾病治療費用</w:t>
            </w:r>
            <w:r w:rsidRPr="0083108F">
              <w:rPr>
                <w:rFonts w:ascii="ＭＳ ゴシック" w:hAnsi="ＭＳ ゴシック" w:hint="eastAsia"/>
                <w:spacing w:val="-4"/>
                <w:sz w:val="16"/>
                <w:szCs w:val="16"/>
              </w:rPr>
              <w:t>】</w:t>
            </w:r>
            <w:r w:rsidRPr="0083108F">
              <w:rPr>
                <w:rFonts w:ascii="ＭＳ Ｐゴシック" w:eastAsia="ＭＳ Ｐゴシック" w:hAnsi="ＭＳ Ｐゴシック" w:cs="RodinCID-M-Identity-H" w:hint="eastAsia"/>
                <w:spacing w:val="-4"/>
                <w:kern w:val="0"/>
                <w:sz w:val="16"/>
                <w:szCs w:val="16"/>
              </w:rPr>
              <w:t>のお支払いはできません。</w:t>
            </w:r>
          </w:p>
        </w:tc>
        <w:tc>
          <w:tcPr>
            <w:tcW w:w="2089" w:type="pct"/>
            <w:gridSpan w:val="2"/>
            <w:vMerge/>
            <w:tcBorders>
              <w:bottom w:val="single" w:sz="4" w:space="0" w:color="auto"/>
            </w:tcBorders>
          </w:tcPr>
          <w:p w:rsidR="0083108F" w:rsidRPr="0083108F" w:rsidRDefault="0083108F" w:rsidP="0083108F">
            <w:pPr>
              <w:autoSpaceDE w:val="0"/>
              <w:autoSpaceDN w:val="0"/>
              <w:jc w:val="left"/>
              <w:rPr>
                <w:rFonts w:ascii="ＭＳ Ｐゴシック" w:eastAsia="ＭＳ Ｐゴシック" w:hAnsi="ＭＳ Ｐゴシック" w:cs="RodinCID-M-Identity-H"/>
                <w:spacing w:val="-4"/>
                <w:kern w:val="0"/>
                <w:sz w:val="16"/>
                <w:szCs w:val="16"/>
              </w:rPr>
            </w:pPr>
          </w:p>
        </w:tc>
        <w:tc>
          <w:tcPr>
            <w:tcW w:w="1521" w:type="pct"/>
            <w:tcBorders>
              <w:top w:val="single" w:sz="4" w:space="0" w:color="auto"/>
              <w:bottom w:val="single" w:sz="4" w:space="0" w:color="auto"/>
              <w:right w:val="single" w:sz="4" w:space="0" w:color="auto"/>
            </w:tcBorders>
          </w:tcPr>
          <w:p w:rsidR="0083108F" w:rsidRPr="0083108F" w:rsidRDefault="0083108F" w:rsidP="0083108F">
            <w:pPr>
              <w:ind w:rightChars="-10" w:right="-21"/>
              <w:rPr>
                <w:rFonts w:ascii="ＭＳ Ｐゴシック" w:eastAsia="ＭＳ Ｐゴシック" w:hAnsi="ＭＳ Ｐゴシック"/>
                <w:spacing w:val="-4"/>
                <w:sz w:val="16"/>
                <w:szCs w:val="16"/>
              </w:rPr>
            </w:pPr>
            <w:r w:rsidRPr="0083108F">
              <w:rPr>
                <w:rFonts w:ascii="ＭＳ Ｐゴシック" w:eastAsia="ＭＳ Ｐゴシック" w:hAnsi="ＭＳ Ｐゴシック" w:hint="eastAsia"/>
                <w:spacing w:val="-4"/>
                <w:sz w:val="16"/>
                <w:szCs w:val="16"/>
              </w:rPr>
              <w:t>●上記</w:t>
            </w:r>
            <w:r w:rsidRPr="0083108F">
              <w:rPr>
                <w:rFonts w:ascii="ＭＳ ゴシック" w:hAnsi="ＭＳ ゴシック" w:hint="eastAsia"/>
                <w:spacing w:val="-4"/>
                <w:sz w:val="16"/>
                <w:szCs w:val="16"/>
              </w:rPr>
              <w:t>【</w:t>
            </w:r>
            <w:r w:rsidRPr="0083108F">
              <w:rPr>
                <w:rFonts w:ascii="ＭＳ Ｐゴシック" w:eastAsia="ＭＳ Ｐゴシック" w:hAnsi="ＭＳ Ｐゴシック" w:hint="eastAsia"/>
                <w:spacing w:val="-4"/>
                <w:sz w:val="16"/>
                <w:szCs w:val="16"/>
              </w:rPr>
              <w:t>基本契約</w:t>
            </w:r>
            <w:r w:rsidRPr="0083108F">
              <w:rPr>
                <w:rFonts w:ascii="ＭＳ ゴシック" w:hAnsi="ＭＳ ゴシック" w:hint="eastAsia"/>
                <w:spacing w:val="-4"/>
                <w:sz w:val="16"/>
                <w:szCs w:val="16"/>
              </w:rPr>
              <w:t>】</w:t>
            </w:r>
            <w:r w:rsidRPr="0083108F">
              <w:rPr>
                <w:rFonts w:ascii="ＭＳ Ｐゴシック" w:eastAsia="ＭＳ Ｐゴシック" w:hAnsi="ＭＳ Ｐゴシック" w:hint="eastAsia"/>
                <w:spacing w:val="-4"/>
                <w:sz w:val="16"/>
                <w:szCs w:val="16"/>
              </w:rPr>
              <w:t>の</w:t>
            </w:r>
            <w:r w:rsidRPr="0083108F">
              <w:rPr>
                <w:rFonts w:ascii="ＭＳ ゴシック" w:hAnsi="ＭＳ ゴシック" w:hint="eastAsia"/>
                <w:spacing w:val="-4"/>
                <w:sz w:val="16"/>
                <w:szCs w:val="16"/>
              </w:rPr>
              <w:t>【</w:t>
            </w:r>
            <w:r w:rsidRPr="0083108F">
              <w:rPr>
                <w:rFonts w:ascii="ＭＳ Ｐゴシック" w:eastAsia="ＭＳ Ｐゴシック" w:hAnsi="ＭＳ Ｐゴシック" w:hint="eastAsia"/>
                <w:spacing w:val="-4"/>
                <w:sz w:val="16"/>
                <w:szCs w:val="16"/>
              </w:rPr>
              <w:t>保険金をお支払いできない主な場合</w:t>
            </w:r>
            <w:r w:rsidRPr="0083108F">
              <w:rPr>
                <w:rFonts w:ascii="ＭＳ ゴシック" w:hAnsi="ＭＳ ゴシック" w:hint="eastAsia"/>
                <w:spacing w:val="-4"/>
                <w:sz w:val="16"/>
                <w:szCs w:val="16"/>
              </w:rPr>
              <w:t>】</w:t>
            </w:r>
            <w:r w:rsidRPr="0083108F">
              <w:rPr>
                <w:rFonts w:ascii="ＭＳ Ｐゴシック" w:eastAsia="ＭＳ Ｐゴシック" w:hAnsi="ＭＳ Ｐゴシック" w:hint="eastAsia"/>
                <w:spacing w:val="-4"/>
                <w:sz w:val="16"/>
                <w:szCs w:val="16"/>
              </w:rPr>
              <w:t>①、②、⑥、⑦により発病した病気に加え、</w:t>
            </w:r>
          </w:p>
          <w:p w:rsidR="0083108F" w:rsidRPr="0083108F" w:rsidRDefault="0083108F" w:rsidP="0083108F">
            <w:pPr>
              <w:ind w:rightChars="-10" w:right="-21"/>
              <w:rPr>
                <w:rFonts w:ascii="ＭＳ Ｐゴシック" w:eastAsia="ＭＳ Ｐゴシック" w:hAnsi="ＭＳ Ｐゴシック"/>
                <w:spacing w:val="-4"/>
                <w:sz w:val="16"/>
                <w:szCs w:val="16"/>
              </w:rPr>
            </w:pPr>
            <w:r w:rsidRPr="0083108F">
              <w:rPr>
                <w:rFonts w:ascii="ＭＳ Ｐゴシック" w:eastAsia="ＭＳ Ｐゴシック" w:hAnsi="ＭＳ Ｐゴシック" w:hint="eastAsia"/>
                <w:spacing w:val="-4"/>
                <w:sz w:val="16"/>
                <w:szCs w:val="16"/>
              </w:rPr>
              <w:t>①旅行者の自殺行為により発病した病気</w:t>
            </w:r>
          </w:p>
          <w:p w:rsidR="0083108F" w:rsidRPr="0083108F" w:rsidRDefault="0083108F" w:rsidP="0083108F">
            <w:pPr>
              <w:ind w:rightChars="-10" w:right="-21"/>
              <w:rPr>
                <w:rFonts w:ascii="ＭＳ Ｐゴシック" w:eastAsia="ＭＳ Ｐゴシック" w:hAnsi="ＭＳ Ｐゴシック"/>
                <w:spacing w:val="-4"/>
                <w:sz w:val="16"/>
                <w:szCs w:val="16"/>
              </w:rPr>
            </w:pPr>
            <w:r w:rsidRPr="0083108F">
              <w:rPr>
                <w:rFonts w:ascii="ＭＳ Ｐゴシック" w:eastAsia="ＭＳ Ｐゴシック" w:hAnsi="ＭＳ Ｐゴシック" w:hint="eastAsia"/>
                <w:spacing w:val="-4"/>
                <w:sz w:val="16"/>
                <w:szCs w:val="16"/>
              </w:rPr>
              <w:t>②旅行者が被ったケガによる病気</w:t>
            </w:r>
          </w:p>
          <w:p w:rsidR="0083108F" w:rsidRPr="0083108F" w:rsidRDefault="0083108F" w:rsidP="0083108F">
            <w:pPr>
              <w:ind w:rightChars="-10" w:right="-21"/>
              <w:rPr>
                <w:rFonts w:ascii="ＭＳ Ｐゴシック" w:eastAsia="ＭＳ Ｐゴシック" w:hAnsi="ＭＳ Ｐゴシック"/>
                <w:spacing w:val="-4"/>
                <w:sz w:val="16"/>
                <w:szCs w:val="16"/>
              </w:rPr>
            </w:pPr>
            <w:r w:rsidRPr="0083108F">
              <w:rPr>
                <w:rFonts w:ascii="ＭＳ Ｐゴシック" w:eastAsia="ＭＳ Ｐゴシック" w:hAnsi="ＭＳ Ｐゴシック" w:hint="eastAsia"/>
                <w:spacing w:val="-4"/>
                <w:sz w:val="16"/>
                <w:szCs w:val="16"/>
              </w:rPr>
              <w:t>③旅行者の妊娠、出産、早産、流産による病気</w:t>
            </w:r>
          </w:p>
          <w:p w:rsidR="0083108F" w:rsidRPr="0083108F" w:rsidRDefault="0083108F" w:rsidP="0083108F">
            <w:pPr>
              <w:ind w:rightChars="-10" w:right="-21"/>
              <w:rPr>
                <w:rFonts w:ascii="ＭＳ Ｐゴシック" w:eastAsia="ＭＳ Ｐゴシック" w:hAnsi="ＭＳ Ｐゴシック"/>
                <w:spacing w:val="-4"/>
                <w:sz w:val="16"/>
                <w:szCs w:val="16"/>
              </w:rPr>
            </w:pPr>
            <w:r w:rsidRPr="0083108F">
              <w:rPr>
                <w:rFonts w:ascii="ＭＳ Ｐゴシック" w:eastAsia="ＭＳ Ｐゴシック" w:hAnsi="ＭＳ Ｐゴシック" w:hint="eastAsia"/>
                <w:spacing w:val="-4"/>
                <w:sz w:val="16"/>
                <w:szCs w:val="16"/>
              </w:rPr>
              <w:t>④旅行者の歯科疾病</w:t>
            </w:r>
          </w:p>
          <w:p w:rsidR="0083108F" w:rsidRPr="0083108F" w:rsidRDefault="0083108F" w:rsidP="0083108F">
            <w:pPr>
              <w:ind w:rightChars="-10" w:right="-21"/>
              <w:rPr>
                <w:rFonts w:ascii="ＭＳ Ｐゴシック" w:eastAsia="ＭＳ Ｐゴシック" w:hAnsi="ＭＳ Ｐゴシック"/>
                <w:spacing w:val="-4"/>
                <w:sz w:val="16"/>
                <w:szCs w:val="16"/>
              </w:rPr>
            </w:pPr>
            <w:r w:rsidRPr="0083108F">
              <w:rPr>
                <w:rFonts w:ascii="ＭＳ Ｐゴシック" w:eastAsia="ＭＳ Ｐゴシック" w:hAnsi="ＭＳ Ｐゴシック" w:cs="RodinCID-M-Identity-H" w:hint="eastAsia"/>
                <w:spacing w:val="-4"/>
                <w:kern w:val="0"/>
                <w:sz w:val="16"/>
                <w:szCs w:val="16"/>
              </w:rPr>
              <w:t>⑤</w:t>
            </w:r>
            <w:r w:rsidRPr="0083108F">
              <w:rPr>
                <w:rFonts w:ascii="ＭＳ Ｐゴシック" w:eastAsia="ＭＳ Ｐゴシック" w:hAnsi="ＭＳ Ｐゴシック" w:hint="eastAsia"/>
                <w:spacing w:val="-4"/>
                <w:sz w:val="16"/>
                <w:szCs w:val="16"/>
              </w:rPr>
              <w:t>旅行者がピッケルなどの</w:t>
            </w:r>
            <w:r w:rsidRPr="0083108F">
              <w:rPr>
                <w:rFonts w:ascii="ＭＳ Ｐゴシック" w:eastAsia="ＭＳ Ｐゴシック" w:hAnsi="ＭＳ Ｐゴシック" w:cs="RodinCID-M-Identity-H" w:hint="eastAsia"/>
                <w:spacing w:val="-4"/>
                <w:kern w:val="0"/>
                <w:sz w:val="16"/>
                <w:szCs w:val="16"/>
              </w:rPr>
              <w:t>登山用具を使用する山岳登はんを行っている間に発病した高山病</w:t>
            </w:r>
          </w:p>
          <w:p w:rsidR="0083108F" w:rsidRPr="0083108F" w:rsidRDefault="0083108F" w:rsidP="0083108F">
            <w:pPr>
              <w:ind w:rightChars="-10" w:right="-21"/>
              <w:rPr>
                <w:rFonts w:ascii="ＭＳ Ｐゴシック" w:eastAsia="ＭＳ Ｐゴシック" w:hAnsi="ＭＳ Ｐゴシック"/>
                <w:spacing w:val="-4"/>
                <w:sz w:val="16"/>
                <w:szCs w:val="16"/>
              </w:rPr>
            </w:pPr>
            <w:r w:rsidRPr="0083108F">
              <w:rPr>
                <w:rFonts w:ascii="ＭＳ Ｐゴシック" w:eastAsia="ＭＳ Ｐゴシック" w:hAnsi="ＭＳ Ｐゴシック" w:hint="eastAsia"/>
                <w:spacing w:val="-4"/>
                <w:sz w:val="16"/>
                <w:szCs w:val="16"/>
              </w:rPr>
              <w:t>●旅行者のむちうち症または腰痛などで医学的他覚所見（検査等によって認められる異常所見）のないもの　　　　　　　　　　　　　　　　　　　　　　など</w:t>
            </w:r>
          </w:p>
        </w:tc>
      </w:tr>
      <w:tr w:rsidR="0083108F" w:rsidRPr="0083108F" w:rsidTr="00766CD1">
        <w:trPr>
          <w:cantSplit/>
          <w:trHeight w:val="14604"/>
        </w:trPr>
        <w:tc>
          <w:tcPr>
            <w:tcW w:w="137" w:type="pct"/>
            <w:textDirection w:val="tbRlV"/>
            <w:vAlign w:val="center"/>
          </w:tcPr>
          <w:p w:rsidR="0083108F" w:rsidRPr="0083108F" w:rsidRDefault="0083108F" w:rsidP="0083108F">
            <w:pPr>
              <w:spacing w:line="0" w:lineRule="atLeast"/>
              <w:ind w:rightChars="-20" w:right="-42"/>
              <w:jc w:val="center"/>
              <w:rPr>
                <w:rFonts w:ascii="ＭＳ Ｐゴシック" w:eastAsia="ＭＳ Ｐゴシック" w:hAnsi="ＭＳ Ｐゴシック"/>
                <w:sz w:val="18"/>
                <w:szCs w:val="18"/>
              </w:rPr>
            </w:pPr>
            <w:r w:rsidRPr="0083108F">
              <w:rPr>
                <w:rFonts w:ascii="ＭＳ Ｐゴシック" w:eastAsia="ＭＳ Ｐゴシック" w:hAnsi="ＭＳ Ｐゴシック" w:hint="eastAsia"/>
                <w:sz w:val="18"/>
                <w:szCs w:val="18"/>
              </w:rPr>
              <w:lastRenderedPageBreak/>
              <w:t>特約</w:t>
            </w:r>
          </w:p>
        </w:tc>
        <w:tc>
          <w:tcPr>
            <w:tcW w:w="188" w:type="pct"/>
            <w:textDirection w:val="tbRlV"/>
            <w:vAlign w:val="center"/>
          </w:tcPr>
          <w:p w:rsidR="0083108F" w:rsidRPr="0083108F" w:rsidRDefault="0083108F" w:rsidP="0083108F">
            <w:pPr>
              <w:spacing w:line="0" w:lineRule="atLeast"/>
              <w:ind w:rightChars="-20" w:right="-42"/>
              <w:jc w:val="center"/>
              <w:rPr>
                <w:rFonts w:ascii="ＭＳ Ｐゴシック" w:eastAsia="ＭＳ Ｐゴシック" w:hAnsi="ＭＳ Ｐゴシック"/>
                <w:sz w:val="18"/>
                <w:szCs w:val="18"/>
              </w:rPr>
            </w:pPr>
            <w:r w:rsidRPr="0083108F">
              <w:rPr>
                <w:rFonts w:ascii="ＭＳ Ｐゴシック" w:eastAsia="ＭＳ Ｐゴシック" w:hAnsi="ＭＳ Ｐゴシック" w:hint="eastAsia"/>
                <w:sz w:val="18"/>
                <w:szCs w:val="18"/>
              </w:rPr>
              <w:t>安全退避費用</w:t>
            </w:r>
          </w:p>
        </w:tc>
        <w:tc>
          <w:tcPr>
            <w:tcW w:w="1383" w:type="pct"/>
            <w:gridSpan w:val="2"/>
          </w:tcPr>
          <w:p w:rsidR="0083108F" w:rsidRPr="0083108F" w:rsidRDefault="0083108F" w:rsidP="0083108F">
            <w:pPr>
              <w:autoSpaceDE w:val="0"/>
              <w:autoSpaceDN w:val="0"/>
              <w:adjustRightInd w:val="0"/>
              <w:snapToGrid w:val="0"/>
              <w:ind w:rightChars="-17" w:right="-36"/>
              <w:jc w:val="left"/>
              <w:rPr>
                <w:rFonts w:ascii="ＭＳ Ｐゴシック" w:eastAsia="ＭＳ Ｐゴシック" w:hAnsi="ＭＳ Ｐゴシック"/>
                <w:color w:val="000000"/>
                <w:sz w:val="16"/>
                <w:szCs w:val="16"/>
              </w:rPr>
            </w:pPr>
            <w:r w:rsidRPr="0083108F">
              <w:rPr>
                <w:rFonts w:ascii="ＭＳ Ｐゴシック" w:eastAsia="ＭＳ Ｐゴシック" w:hAnsi="ＭＳ Ｐゴシック" w:hint="eastAsia"/>
                <w:color w:val="000000"/>
                <w:sz w:val="16"/>
                <w:szCs w:val="16"/>
              </w:rPr>
              <w:t>旅行者が責任期間中に次の①～③のい</w:t>
            </w:r>
          </w:p>
          <w:p w:rsidR="0083108F" w:rsidRPr="0083108F" w:rsidRDefault="0083108F" w:rsidP="0083108F">
            <w:pPr>
              <w:autoSpaceDE w:val="0"/>
              <w:autoSpaceDN w:val="0"/>
              <w:adjustRightInd w:val="0"/>
              <w:snapToGrid w:val="0"/>
              <w:ind w:rightChars="-17" w:right="-36"/>
              <w:jc w:val="left"/>
              <w:rPr>
                <w:rFonts w:ascii="ＭＳ Ｐゴシック" w:eastAsia="ＭＳ Ｐゴシック" w:hAnsi="ＭＳ Ｐゴシック"/>
                <w:color w:val="000000"/>
                <w:sz w:val="16"/>
                <w:szCs w:val="16"/>
              </w:rPr>
            </w:pPr>
            <w:r w:rsidRPr="0083108F">
              <w:rPr>
                <w:rFonts w:ascii="ＭＳ Ｐゴシック" w:eastAsia="ＭＳ Ｐゴシック" w:hAnsi="ＭＳ Ｐゴシック" w:hint="eastAsia"/>
                <w:color w:val="000000"/>
                <w:sz w:val="16"/>
                <w:szCs w:val="16"/>
              </w:rPr>
              <w:t>ずれかに該当したことにより</w:t>
            </w:r>
            <w:r w:rsidRPr="0083108F">
              <w:rPr>
                <w:rFonts w:ascii="ＭＳ Ｐゴシック" w:eastAsia="ＭＳ Ｐゴシック" w:hAnsi="ＭＳ Ｐゴシック" w:hint="eastAsia"/>
                <w:color w:val="000000"/>
                <w:sz w:val="16"/>
                <w:szCs w:val="16"/>
                <w:u w:val="single"/>
              </w:rPr>
              <w:t>安全退避</w:t>
            </w:r>
            <w:r w:rsidRPr="0083108F">
              <w:rPr>
                <w:rFonts w:ascii="ＭＳ Ｐゴシック" w:eastAsia="ＭＳ Ｐゴシック" w:hAnsi="ＭＳ Ｐゴシック" w:hint="eastAsia"/>
                <w:color w:val="000000"/>
                <w:sz w:val="16"/>
                <w:szCs w:val="16"/>
              </w:rPr>
              <w:t>を</w:t>
            </w:r>
          </w:p>
          <w:p w:rsidR="0083108F" w:rsidRPr="0083108F" w:rsidRDefault="0083108F" w:rsidP="0083108F">
            <w:pPr>
              <w:autoSpaceDE w:val="0"/>
              <w:autoSpaceDN w:val="0"/>
              <w:adjustRightInd w:val="0"/>
              <w:snapToGrid w:val="0"/>
              <w:ind w:rightChars="-17" w:right="-36"/>
              <w:jc w:val="left"/>
              <w:rPr>
                <w:rFonts w:ascii="ＭＳ Ｐゴシック" w:eastAsia="ＭＳ Ｐゴシック" w:hAnsi="ＭＳ Ｐゴシック"/>
                <w:color w:val="000000"/>
                <w:sz w:val="16"/>
                <w:szCs w:val="16"/>
              </w:rPr>
            </w:pPr>
            <w:r w:rsidRPr="0083108F">
              <w:rPr>
                <w:rFonts w:ascii="ＭＳ Ｐゴシック" w:eastAsia="ＭＳ Ｐゴシック" w:hAnsi="ＭＳ Ｐゴシック" w:hint="eastAsia"/>
                <w:color w:val="000000"/>
                <w:sz w:val="16"/>
                <w:szCs w:val="16"/>
              </w:rPr>
              <w:t>要し、被保険者が安全退避費用を負担し</w:t>
            </w:r>
          </w:p>
          <w:p w:rsidR="0083108F" w:rsidRPr="0083108F" w:rsidRDefault="0083108F" w:rsidP="0083108F">
            <w:pPr>
              <w:autoSpaceDE w:val="0"/>
              <w:autoSpaceDN w:val="0"/>
              <w:adjustRightInd w:val="0"/>
              <w:snapToGrid w:val="0"/>
              <w:ind w:rightChars="-17" w:right="-36"/>
              <w:jc w:val="left"/>
              <w:rPr>
                <w:rFonts w:ascii="ＭＳ Ｐゴシック" w:eastAsia="ＭＳ Ｐゴシック" w:hAnsi="ＭＳ Ｐゴシック"/>
                <w:color w:val="000000"/>
                <w:sz w:val="16"/>
                <w:szCs w:val="16"/>
              </w:rPr>
            </w:pPr>
            <w:r w:rsidRPr="0083108F">
              <w:rPr>
                <w:rFonts w:ascii="ＭＳ Ｐゴシック" w:eastAsia="ＭＳ Ｐゴシック" w:hAnsi="ＭＳ Ｐゴシック" w:hint="eastAsia"/>
                <w:color w:val="000000"/>
                <w:sz w:val="16"/>
                <w:szCs w:val="16"/>
              </w:rPr>
              <w:t>た場合</w:t>
            </w:r>
          </w:p>
          <w:p w:rsidR="0083108F" w:rsidRPr="0083108F" w:rsidRDefault="0083108F" w:rsidP="0083108F">
            <w:pPr>
              <w:autoSpaceDE w:val="0"/>
              <w:autoSpaceDN w:val="0"/>
              <w:adjustRightInd w:val="0"/>
              <w:snapToGrid w:val="0"/>
              <w:ind w:rightChars="-17" w:right="-36"/>
              <w:jc w:val="left"/>
              <w:rPr>
                <w:rFonts w:ascii="ＭＳ Ｐゴシック" w:eastAsia="ＭＳ Ｐゴシック" w:hAnsi="ＭＳ Ｐゴシック" w:cs="RodinCID-M-Identity-H"/>
                <w:spacing w:val="-4"/>
                <w:kern w:val="0"/>
                <w:sz w:val="16"/>
                <w:szCs w:val="16"/>
              </w:rPr>
            </w:pPr>
            <w:r w:rsidRPr="0083108F">
              <w:rPr>
                <w:rFonts w:ascii="ＭＳ Ｐゴシック" w:eastAsia="ＭＳ Ｐゴシック" w:hAnsi="ＭＳ Ｐゴシック" w:cs="RodinCID-M-Identity-H" w:hint="eastAsia"/>
                <w:noProof/>
                <w:spacing w:val="-4"/>
                <w:kern w:val="0"/>
                <w:sz w:val="16"/>
                <w:szCs w:val="16"/>
              </w:rPr>
              <mc:AlternateContent>
                <mc:Choice Requires="wps">
                  <w:drawing>
                    <wp:anchor distT="0" distB="0" distL="114300" distR="114300" simplePos="0" relativeHeight="251663360" behindDoc="0" locked="0" layoutInCell="1" allowOverlap="1" wp14:anchorId="32546034" wp14:editId="69FB7AE9">
                      <wp:simplePos x="0" y="0"/>
                      <wp:positionH relativeFrom="column">
                        <wp:posOffset>-38514</wp:posOffset>
                      </wp:positionH>
                      <wp:positionV relativeFrom="paragraph">
                        <wp:posOffset>91247</wp:posOffset>
                      </wp:positionV>
                      <wp:extent cx="1741336" cy="1582309"/>
                      <wp:effectExtent l="0" t="0" r="11430" b="18415"/>
                      <wp:wrapNone/>
                      <wp:docPr id="9" name="正方形/長方形 9"/>
                      <wp:cNvGraphicFramePr/>
                      <a:graphic xmlns:a="http://schemas.openxmlformats.org/drawingml/2006/main">
                        <a:graphicData uri="http://schemas.microsoft.com/office/word/2010/wordprocessingShape">
                          <wps:wsp>
                            <wps:cNvSpPr/>
                            <wps:spPr>
                              <a:xfrm>
                                <a:off x="0" y="0"/>
                                <a:ext cx="1741336" cy="1582309"/>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3.05pt;margin-top:7.2pt;width:137.1pt;height:1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" filled="f" strokecolor="windowText" strokeweight=".5pt"/>
                  </w:pict>
                </mc:Fallback>
              </mc:AlternateContent>
            </w:r>
          </w:p>
          <w:p w:rsidR="0083108F" w:rsidRPr="0083108F" w:rsidRDefault="0083108F" w:rsidP="0083108F">
            <w:pPr>
              <w:autoSpaceDE w:val="0"/>
              <w:autoSpaceDN w:val="0"/>
              <w:adjustRightInd w:val="0"/>
              <w:snapToGrid w:val="0"/>
              <w:ind w:rightChars="-17" w:right="-36"/>
              <w:jc w:val="left"/>
              <w:rPr>
                <w:rFonts w:ascii="ＭＳ Ｐゴシック" w:eastAsia="ＭＳ Ｐゴシック" w:hAnsi="ＭＳ Ｐゴシック" w:cs="RodinCID-M-Identity-H"/>
                <w:spacing w:val="-4"/>
                <w:kern w:val="0"/>
                <w:sz w:val="12"/>
                <w:szCs w:val="12"/>
              </w:rPr>
            </w:pPr>
            <w:r w:rsidRPr="0083108F">
              <w:rPr>
                <w:rFonts w:ascii="ＭＳ Ｐゴシック" w:eastAsia="ＭＳ Ｐゴシック" w:hAnsi="ＭＳ Ｐゴシック" w:cs="RodinCID-M-Identity-H" w:hint="eastAsia"/>
                <w:spacing w:val="-4"/>
                <w:kern w:val="0"/>
                <w:sz w:val="12"/>
                <w:szCs w:val="12"/>
                <w:shd w:val="pct15" w:color="auto" w:fill="FFFFFF"/>
              </w:rPr>
              <w:t>安全退避･･･</w:t>
            </w:r>
          </w:p>
          <w:p w:rsidR="0083108F" w:rsidRPr="0083108F" w:rsidRDefault="0083108F" w:rsidP="0083108F">
            <w:pPr>
              <w:autoSpaceDE w:val="0"/>
              <w:autoSpaceDN w:val="0"/>
              <w:adjustRightInd w:val="0"/>
              <w:snapToGrid w:val="0"/>
              <w:spacing w:line="300" w:lineRule="exact"/>
              <w:rPr>
                <w:rFonts w:ascii="ＭＳ Ｐゴシック" w:eastAsia="ＭＳ Ｐゴシック" w:hAnsi="ＭＳ Ｐゴシック" w:cs="Arial"/>
                <w:color w:val="000000" w:themeColor="text1"/>
                <w:sz w:val="12"/>
                <w:szCs w:val="12"/>
              </w:rPr>
            </w:pPr>
            <w:r w:rsidRPr="0083108F">
              <w:rPr>
                <w:rFonts w:ascii="ＭＳ Ｐゴシック" w:eastAsia="ＭＳ Ｐゴシック" w:hAnsi="ＭＳ Ｐゴシック" w:hint="eastAsia"/>
                <w:color w:val="000000"/>
                <w:sz w:val="12"/>
                <w:szCs w:val="12"/>
              </w:rPr>
              <w:t>下記①から③まで</w:t>
            </w:r>
            <w:r w:rsidRPr="0083108F">
              <w:rPr>
                <w:rFonts w:ascii="ＭＳ Ｐゴシック" w:eastAsia="ＭＳ Ｐゴシック" w:hAnsi="ＭＳ Ｐゴシック" w:cs="Arial" w:hint="eastAsia"/>
                <w:color w:val="000000" w:themeColor="text1"/>
                <w:sz w:val="12"/>
                <w:szCs w:val="12"/>
              </w:rPr>
              <w:t>に定める事由を直接の原因</w:t>
            </w:r>
          </w:p>
          <w:p w:rsidR="0083108F" w:rsidRPr="0083108F" w:rsidRDefault="0083108F" w:rsidP="0083108F">
            <w:pPr>
              <w:autoSpaceDE w:val="0"/>
              <w:autoSpaceDN w:val="0"/>
              <w:adjustRightInd w:val="0"/>
              <w:snapToGrid w:val="0"/>
              <w:spacing w:line="300" w:lineRule="exact"/>
              <w:rPr>
                <w:rFonts w:ascii="ＭＳ Ｐゴシック" w:eastAsia="ＭＳ Ｐゴシック" w:hAnsi="ＭＳ Ｐゴシック" w:cs="Arial"/>
                <w:color w:val="000000" w:themeColor="text1"/>
                <w:sz w:val="12"/>
                <w:szCs w:val="12"/>
              </w:rPr>
            </w:pPr>
            <w:r w:rsidRPr="0083108F">
              <w:rPr>
                <w:rFonts w:ascii="ＭＳ Ｐゴシック" w:eastAsia="ＭＳ Ｐゴシック" w:hAnsi="ＭＳ Ｐゴシック" w:cs="Arial" w:hint="eastAsia"/>
                <w:color w:val="000000" w:themeColor="text1"/>
                <w:sz w:val="12"/>
                <w:szCs w:val="12"/>
              </w:rPr>
              <w:t>として、旅行者が安全を確保するために</w:t>
            </w:r>
          </w:p>
          <w:p w:rsidR="0083108F" w:rsidRPr="0083108F" w:rsidRDefault="0083108F" w:rsidP="0083108F">
            <w:pPr>
              <w:autoSpaceDE w:val="0"/>
              <w:autoSpaceDN w:val="0"/>
              <w:adjustRightInd w:val="0"/>
              <w:snapToGrid w:val="0"/>
              <w:spacing w:line="300" w:lineRule="exact"/>
              <w:rPr>
                <w:rFonts w:ascii="ＭＳ Ｐゴシック" w:eastAsia="ＭＳ Ｐゴシック" w:hAnsi="ＭＳ Ｐゴシック" w:cs="Arial"/>
                <w:color w:val="000000" w:themeColor="text1"/>
                <w:sz w:val="12"/>
                <w:szCs w:val="12"/>
              </w:rPr>
            </w:pPr>
            <w:r w:rsidRPr="0083108F">
              <w:rPr>
                <w:rFonts w:ascii="ＭＳ Ｐゴシック" w:eastAsia="ＭＳ Ｐゴシック" w:hAnsi="ＭＳ Ｐゴシック" w:cs="Arial" w:hint="eastAsia"/>
                <w:color w:val="000000" w:themeColor="text1"/>
                <w:sz w:val="12"/>
                <w:szCs w:val="12"/>
              </w:rPr>
              <w:t>渡航先の国から、次のaからcまでの</w:t>
            </w:r>
          </w:p>
          <w:p w:rsidR="0083108F" w:rsidRPr="0083108F" w:rsidRDefault="0083108F" w:rsidP="0083108F">
            <w:pPr>
              <w:autoSpaceDE w:val="0"/>
              <w:autoSpaceDN w:val="0"/>
              <w:adjustRightInd w:val="0"/>
              <w:snapToGrid w:val="0"/>
              <w:spacing w:line="300" w:lineRule="exact"/>
              <w:rPr>
                <w:rFonts w:ascii="ＭＳ Ｐゴシック" w:eastAsia="ＭＳ Ｐゴシック" w:hAnsi="ＭＳ Ｐゴシック" w:cs="Arial"/>
                <w:color w:val="000000" w:themeColor="text1"/>
                <w:sz w:val="12"/>
                <w:szCs w:val="12"/>
              </w:rPr>
            </w:pPr>
            <w:r w:rsidRPr="0083108F">
              <w:rPr>
                <w:rFonts w:ascii="ＭＳ Ｐゴシック" w:eastAsia="ＭＳ Ｐゴシック" w:hAnsi="ＭＳ Ｐゴシック" w:cs="Arial" w:hint="eastAsia"/>
                <w:color w:val="000000" w:themeColor="text1"/>
                <w:sz w:val="12"/>
                <w:szCs w:val="12"/>
              </w:rPr>
              <w:t>いずれかの国に、退避することをいいます。</w:t>
            </w:r>
          </w:p>
          <w:p w:rsidR="0083108F" w:rsidRPr="0083108F" w:rsidRDefault="0083108F" w:rsidP="0083108F">
            <w:pPr>
              <w:autoSpaceDE w:val="0"/>
              <w:autoSpaceDN w:val="0"/>
              <w:adjustRightInd w:val="0"/>
              <w:snapToGrid w:val="0"/>
              <w:spacing w:line="300" w:lineRule="exact"/>
              <w:rPr>
                <w:rFonts w:ascii="ＭＳ Ｐゴシック" w:eastAsia="ＭＳ Ｐゴシック" w:hAnsi="ＭＳ Ｐゴシック"/>
                <w:sz w:val="12"/>
                <w:szCs w:val="12"/>
              </w:rPr>
            </w:pPr>
            <w:r w:rsidRPr="0083108F">
              <w:rPr>
                <w:rFonts w:ascii="ＭＳ Ｐゴシック" w:eastAsia="ＭＳ Ｐゴシック" w:hAnsi="ＭＳ Ｐゴシック" w:hint="eastAsia"/>
                <w:sz w:val="12"/>
                <w:szCs w:val="12"/>
              </w:rPr>
              <w:t>a.</w:t>
            </w:r>
            <w:r w:rsidRPr="0083108F">
              <w:rPr>
                <w:rFonts w:ascii="ＭＳ Ｐゴシック" w:eastAsia="ＭＳ Ｐゴシック" w:hAnsi="ＭＳ Ｐゴシック" w:cs="Arial" w:hint="eastAsia"/>
                <w:color w:val="000000" w:themeColor="text1"/>
                <w:sz w:val="12"/>
                <w:szCs w:val="12"/>
              </w:rPr>
              <w:t>渡航先</w:t>
            </w:r>
            <w:r w:rsidRPr="0083108F">
              <w:rPr>
                <w:rFonts w:ascii="ＭＳ Ｐゴシック" w:eastAsia="ＭＳ Ｐゴシック" w:hAnsi="ＭＳ Ｐゴシック" w:hint="eastAsia"/>
                <w:sz w:val="12"/>
                <w:szCs w:val="12"/>
              </w:rPr>
              <w:t>の国</w:t>
            </w:r>
          </w:p>
          <w:p w:rsidR="0083108F" w:rsidRPr="0083108F" w:rsidRDefault="0083108F" w:rsidP="0083108F">
            <w:pPr>
              <w:autoSpaceDE w:val="0"/>
              <w:autoSpaceDN w:val="0"/>
              <w:adjustRightInd w:val="0"/>
              <w:snapToGrid w:val="0"/>
              <w:spacing w:line="300" w:lineRule="exact"/>
              <w:rPr>
                <w:rFonts w:ascii="ＭＳ Ｐゴシック" w:eastAsia="ＭＳ Ｐゴシック" w:hAnsi="ＭＳ Ｐゴシック"/>
                <w:sz w:val="12"/>
                <w:szCs w:val="12"/>
              </w:rPr>
            </w:pPr>
            <w:r w:rsidRPr="0083108F">
              <w:rPr>
                <w:rFonts w:ascii="ＭＳ Ｐゴシック" w:eastAsia="ＭＳ Ｐゴシック" w:hAnsi="ＭＳ Ｐゴシック" w:hint="eastAsia"/>
                <w:sz w:val="12"/>
                <w:szCs w:val="12"/>
              </w:rPr>
              <w:t>b.旅行者の母国または居住国</w:t>
            </w:r>
          </w:p>
          <w:p w:rsidR="0083108F" w:rsidRPr="0083108F" w:rsidRDefault="0083108F" w:rsidP="0083108F">
            <w:pPr>
              <w:rPr>
                <w:rFonts w:ascii="ＭＳ Ｐゴシック" w:eastAsia="ＭＳ Ｐゴシック" w:hAnsi="ＭＳ Ｐゴシック"/>
                <w:sz w:val="12"/>
                <w:szCs w:val="12"/>
              </w:rPr>
            </w:pPr>
          </w:p>
          <w:p w:rsidR="0083108F" w:rsidRPr="0083108F" w:rsidRDefault="0083108F" w:rsidP="0083108F">
            <w:pPr>
              <w:rPr>
                <w:rFonts w:ascii="ＭＳ Ｐゴシック" w:eastAsia="ＭＳ Ｐゴシック" w:hAnsi="ＭＳ Ｐゴシック"/>
                <w:sz w:val="12"/>
                <w:szCs w:val="12"/>
              </w:rPr>
            </w:pPr>
            <w:r w:rsidRPr="0083108F">
              <w:rPr>
                <w:rFonts w:ascii="ＭＳ Ｐゴシック" w:eastAsia="ＭＳ Ｐゴシック" w:hAnsi="ＭＳ Ｐゴシック" w:hint="eastAsia"/>
                <w:sz w:val="12"/>
                <w:szCs w:val="12"/>
              </w:rPr>
              <w:t>c.旅行者の旅行を主催した教育機関または</w:t>
            </w:r>
          </w:p>
          <w:p w:rsidR="0083108F" w:rsidRPr="0083108F" w:rsidRDefault="0083108F" w:rsidP="0083108F">
            <w:pPr>
              <w:autoSpaceDE w:val="0"/>
              <w:autoSpaceDN w:val="0"/>
              <w:adjustRightInd w:val="0"/>
              <w:snapToGrid w:val="0"/>
              <w:ind w:rightChars="-17" w:right="-36"/>
              <w:jc w:val="left"/>
              <w:rPr>
                <w:rFonts w:ascii="ＭＳ Ｐゴシック" w:eastAsia="ＭＳ Ｐゴシック" w:hAnsi="ＭＳ Ｐゴシック"/>
                <w:color w:val="000000"/>
                <w:sz w:val="16"/>
                <w:szCs w:val="16"/>
              </w:rPr>
            </w:pPr>
            <w:r w:rsidRPr="0083108F">
              <w:rPr>
                <w:rFonts w:ascii="ＭＳ Ｐゴシック" w:eastAsia="ＭＳ Ｐゴシック" w:hAnsi="ＭＳ Ｐゴシック" w:hint="eastAsia"/>
                <w:sz w:val="12"/>
                <w:szCs w:val="12"/>
              </w:rPr>
              <w:t>文化機関の所在国</w:t>
            </w:r>
          </w:p>
          <w:p w:rsidR="0083108F" w:rsidRPr="0083108F" w:rsidRDefault="0083108F" w:rsidP="0083108F">
            <w:pPr>
              <w:autoSpaceDE w:val="0"/>
              <w:autoSpaceDN w:val="0"/>
              <w:spacing w:line="300" w:lineRule="exact"/>
              <w:rPr>
                <w:rFonts w:ascii="ＭＳ Ｐゴシック" w:eastAsia="ＭＳ Ｐゴシック" w:hAnsi="ＭＳ Ｐゴシック"/>
                <w:color w:val="000000"/>
                <w:sz w:val="16"/>
                <w:szCs w:val="16"/>
              </w:rPr>
            </w:pPr>
            <w:r w:rsidRPr="0083108F">
              <w:rPr>
                <w:rFonts w:ascii="ＭＳ Ｐゴシック" w:eastAsia="ＭＳ Ｐゴシック" w:hAnsi="ＭＳ Ｐゴシック" w:hint="eastAsia"/>
                <w:color w:val="000000"/>
                <w:sz w:val="16"/>
                <w:szCs w:val="16"/>
              </w:rPr>
              <w:t>①　旅行者の渡航先において、次のいずれかに該当する事由が発生した場合</w:t>
            </w:r>
          </w:p>
          <w:p w:rsidR="0083108F" w:rsidRPr="0083108F" w:rsidRDefault="0083108F" w:rsidP="0083108F">
            <w:pPr>
              <w:autoSpaceDE w:val="0"/>
              <w:autoSpaceDN w:val="0"/>
              <w:spacing w:line="300" w:lineRule="exact"/>
              <w:rPr>
                <w:rFonts w:ascii="ＭＳ Ｐゴシック" w:eastAsia="ＭＳ Ｐゴシック" w:hAnsi="ＭＳ Ｐゴシック"/>
                <w:color w:val="000000"/>
                <w:sz w:val="16"/>
                <w:szCs w:val="16"/>
              </w:rPr>
            </w:pPr>
            <w:r w:rsidRPr="0083108F">
              <w:rPr>
                <w:rFonts w:ascii="ＭＳ Ｐゴシック" w:eastAsia="ＭＳ Ｐゴシック" w:hAnsi="ＭＳ Ｐゴシック" w:hint="eastAsia"/>
                <w:color w:val="000000"/>
                <w:sz w:val="16"/>
                <w:szCs w:val="16"/>
              </w:rPr>
              <w:t>ア．戦争、外国の武力行使、革命、政権奪取、内乱、武装反乱その他これらに類似の事変、暴動（注１）または</w:t>
            </w:r>
          </w:p>
          <w:p w:rsidR="0083108F" w:rsidRPr="0083108F" w:rsidRDefault="0083108F" w:rsidP="0083108F">
            <w:pPr>
              <w:autoSpaceDE w:val="0"/>
              <w:autoSpaceDN w:val="0"/>
              <w:spacing w:line="300" w:lineRule="exact"/>
              <w:rPr>
                <w:rFonts w:ascii="ＭＳ Ｐゴシック" w:eastAsia="ＭＳ Ｐゴシック" w:hAnsi="ＭＳ Ｐゴシック"/>
                <w:color w:val="000000"/>
                <w:sz w:val="16"/>
                <w:szCs w:val="16"/>
              </w:rPr>
            </w:pPr>
            <w:r w:rsidRPr="0083108F">
              <w:rPr>
                <w:rFonts w:ascii="ＭＳ Ｐゴシック" w:eastAsia="ＭＳ Ｐゴシック" w:hAnsi="ＭＳ Ｐゴシック" w:hint="eastAsia"/>
                <w:color w:val="000000"/>
                <w:sz w:val="16"/>
                <w:szCs w:val="16"/>
              </w:rPr>
              <w:t>テロ行為（注２）</w:t>
            </w:r>
          </w:p>
          <w:p w:rsidR="0083108F" w:rsidRPr="0083108F" w:rsidRDefault="0083108F" w:rsidP="0083108F">
            <w:pPr>
              <w:autoSpaceDE w:val="0"/>
              <w:autoSpaceDN w:val="0"/>
              <w:spacing w:line="300" w:lineRule="exact"/>
              <w:rPr>
                <w:rFonts w:ascii="ＭＳ Ｐゴシック" w:eastAsia="ＭＳ Ｐゴシック" w:hAnsi="ＭＳ Ｐゴシック"/>
                <w:color w:val="000000"/>
                <w:sz w:val="16"/>
                <w:szCs w:val="16"/>
              </w:rPr>
            </w:pPr>
            <w:r w:rsidRPr="0083108F">
              <w:rPr>
                <w:rFonts w:ascii="ＭＳ Ｐゴシック" w:eastAsia="ＭＳ Ｐゴシック" w:hAnsi="ＭＳ Ｐゴシック" w:hint="eastAsia"/>
                <w:color w:val="000000"/>
                <w:sz w:val="16"/>
                <w:szCs w:val="16"/>
              </w:rPr>
              <w:t>イ．運送・宿泊機関等の事故または火災</w:t>
            </w:r>
          </w:p>
          <w:p w:rsidR="0083108F" w:rsidRPr="0083108F" w:rsidRDefault="0083108F" w:rsidP="0083108F">
            <w:pPr>
              <w:autoSpaceDE w:val="0"/>
              <w:autoSpaceDN w:val="0"/>
              <w:spacing w:line="300" w:lineRule="exact"/>
              <w:rPr>
                <w:rFonts w:ascii="ＭＳ Ｐゴシック" w:eastAsia="ＭＳ Ｐゴシック" w:hAnsi="ＭＳ Ｐゴシック"/>
                <w:color w:val="000000"/>
                <w:sz w:val="12"/>
                <w:szCs w:val="12"/>
              </w:rPr>
            </w:pPr>
            <w:r w:rsidRPr="0083108F">
              <w:rPr>
                <w:rFonts w:ascii="ＭＳ Ｐゴシック" w:eastAsia="ＭＳ Ｐゴシック" w:hAnsi="ＭＳ Ｐゴシック" w:hint="eastAsia"/>
                <w:color w:val="000000"/>
                <w:sz w:val="16"/>
                <w:szCs w:val="16"/>
              </w:rPr>
              <w:t>ウ．渡航先に対する退避勧告等の発出（注３）</w:t>
            </w:r>
          </w:p>
          <w:p w:rsidR="0083108F" w:rsidRPr="0083108F" w:rsidRDefault="0083108F" w:rsidP="0083108F">
            <w:pPr>
              <w:autoSpaceDE w:val="0"/>
              <w:autoSpaceDN w:val="0"/>
              <w:spacing w:line="300" w:lineRule="exact"/>
              <w:rPr>
                <w:rFonts w:ascii="ＭＳ Ｐゴシック" w:eastAsia="ＭＳ Ｐゴシック" w:hAnsi="ＭＳ Ｐゴシック"/>
                <w:color w:val="000000"/>
                <w:sz w:val="12"/>
                <w:szCs w:val="12"/>
              </w:rPr>
            </w:pPr>
          </w:p>
          <w:tbl>
            <w:tblPr>
              <w:tblW w:w="253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4"/>
            </w:tblGrid>
            <w:tr w:rsidR="0083108F" w:rsidRPr="0083108F" w:rsidTr="00766CD1">
              <w:trPr>
                <w:trHeight w:val="3419"/>
              </w:trPr>
              <w:tc>
                <w:tcPr>
                  <w:tcW w:w="2534" w:type="dxa"/>
                  <w:shd w:val="clear" w:color="auto" w:fill="auto"/>
                </w:tcPr>
                <w:p w:rsidR="0083108F" w:rsidRPr="0083108F" w:rsidRDefault="0083108F" w:rsidP="0083108F">
                  <w:pPr>
                    <w:autoSpaceDE w:val="0"/>
                    <w:autoSpaceDN w:val="0"/>
                    <w:spacing w:line="300" w:lineRule="exact"/>
                    <w:rPr>
                      <w:rFonts w:ascii="ＭＳ Ｐゴシック" w:eastAsia="ＭＳ Ｐゴシック" w:hAnsi="ＭＳ Ｐゴシック"/>
                      <w:color w:val="000000"/>
                      <w:sz w:val="12"/>
                      <w:szCs w:val="12"/>
                    </w:rPr>
                  </w:pPr>
                  <w:r w:rsidRPr="0083108F">
                    <w:rPr>
                      <w:rFonts w:ascii="ＭＳ Ｐゴシック" w:eastAsia="ＭＳ Ｐゴシック" w:hAnsi="ＭＳ Ｐゴシック" w:hint="eastAsia"/>
                      <w:color w:val="000000"/>
                      <w:sz w:val="12"/>
                      <w:szCs w:val="12"/>
                    </w:rPr>
                    <w:t>（注１）</w:t>
                  </w:r>
                </w:p>
                <w:p w:rsidR="0083108F" w:rsidRPr="0083108F" w:rsidRDefault="0083108F" w:rsidP="0083108F">
                  <w:pPr>
                    <w:autoSpaceDE w:val="0"/>
                    <w:autoSpaceDN w:val="0"/>
                    <w:spacing w:line="300" w:lineRule="exact"/>
                    <w:rPr>
                      <w:rFonts w:ascii="ＭＳ Ｐゴシック" w:eastAsia="ＭＳ Ｐゴシック" w:hAnsi="ＭＳ Ｐゴシック"/>
                      <w:color w:val="000000"/>
                      <w:sz w:val="12"/>
                      <w:szCs w:val="12"/>
                    </w:rPr>
                  </w:pPr>
                  <w:r w:rsidRPr="0083108F">
                    <w:rPr>
                      <w:rFonts w:ascii="ＭＳ Ｐゴシック" w:eastAsia="ＭＳ Ｐゴシック" w:hAnsi="ＭＳ Ｐゴシック" w:hint="eastAsia"/>
                      <w:color w:val="000000"/>
                      <w:sz w:val="12"/>
                      <w:szCs w:val="12"/>
                    </w:rPr>
                    <w:t>群衆または多数の者の集団の行動によって</w:t>
                  </w:r>
                </w:p>
                <w:p w:rsidR="0083108F" w:rsidRPr="0083108F" w:rsidRDefault="0083108F" w:rsidP="0083108F">
                  <w:pPr>
                    <w:autoSpaceDE w:val="0"/>
                    <w:autoSpaceDN w:val="0"/>
                    <w:spacing w:line="300" w:lineRule="exact"/>
                    <w:rPr>
                      <w:rFonts w:ascii="ＭＳ Ｐゴシック" w:eastAsia="ＭＳ Ｐゴシック" w:hAnsi="ＭＳ Ｐゴシック"/>
                      <w:color w:val="000000"/>
                      <w:sz w:val="12"/>
                      <w:szCs w:val="12"/>
                    </w:rPr>
                  </w:pPr>
                  <w:r w:rsidRPr="0083108F">
                    <w:rPr>
                      <w:rFonts w:ascii="ＭＳ Ｐゴシック" w:eastAsia="ＭＳ Ｐゴシック" w:hAnsi="ＭＳ Ｐゴシック" w:hint="eastAsia"/>
                      <w:color w:val="000000"/>
                      <w:sz w:val="12"/>
                      <w:szCs w:val="12"/>
                    </w:rPr>
                    <w:t>全国または一部の地区において著しく平穏が</w:t>
                  </w:r>
                </w:p>
                <w:p w:rsidR="0083108F" w:rsidRPr="0083108F" w:rsidRDefault="0083108F" w:rsidP="0083108F">
                  <w:pPr>
                    <w:autoSpaceDE w:val="0"/>
                    <w:autoSpaceDN w:val="0"/>
                    <w:spacing w:line="300" w:lineRule="exact"/>
                    <w:rPr>
                      <w:rFonts w:ascii="ＭＳ Ｐゴシック" w:eastAsia="ＭＳ Ｐゴシック" w:hAnsi="ＭＳ Ｐゴシック"/>
                      <w:color w:val="000000"/>
                      <w:sz w:val="12"/>
                      <w:szCs w:val="12"/>
                    </w:rPr>
                  </w:pPr>
                  <w:r w:rsidRPr="0083108F">
                    <w:rPr>
                      <w:rFonts w:ascii="ＭＳ Ｐゴシック" w:eastAsia="ＭＳ Ｐゴシック" w:hAnsi="ＭＳ Ｐゴシック" w:hint="eastAsia"/>
                      <w:color w:val="000000"/>
                      <w:sz w:val="12"/>
                      <w:szCs w:val="12"/>
                    </w:rPr>
                    <w:t>害され、治安維持上重大な事態と認められる</w:t>
                  </w:r>
                </w:p>
                <w:p w:rsidR="0083108F" w:rsidRPr="0083108F" w:rsidRDefault="0083108F" w:rsidP="0083108F">
                  <w:pPr>
                    <w:autoSpaceDE w:val="0"/>
                    <w:autoSpaceDN w:val="0"/>
                    <w:spacing w:line="300" w:lineRule="exact"/>
                    <w:rPr>
                      <w:rFonts w:ascii="ＭＳ Ｐゴシック" w:eastAsia="ＭＳ Ｐゴシック" w:hAnsi="ＭＳ Ｐゴシック"/>
                      <w:color w:val="000000"/>
                      <w:sz w:val="12"/>
                      <w:szCs w:val="12"/>
                    </w:rPr>
                  </w:pPr>
                  <w:r w:rsidRPr="0083108F">
                    <w:rPr>
                      <w:rFonts w:ascii="ＭＳ Ｐゴシック" w:eastAsia="ＭＳ Ｐゴシック" w:hAnsi="ＭＳ Ｐゴシック" w:hint="eastAsia"/>
                      <w:color w:val="000000"/>
                      <w:sz w:val="12"/>
                      <w:szCs w:val="12"/>
                    </w:rPr>
                    <w:t>状態をいいます。</w:t>
                  </w:r>
                </w:p>
                <w:p w:rsidR="0083108F" w:rsidRPr="0083108F" w:rsidRDefault="0083108F" w:rsidP="0083108F">
                  <w:pPr>
                    <w:autoSpaceDE w:val="0"/>
                    <w:autoSpaceDN w:val="0"/>
                    <w:spacing w:line="300" w:lineRule="exact"/>
                    <w:rPr>
                      <w:rFonts w:ascii="ＭＳ Ｐゴシック" w:eastAsia="ＭＳ Ｐゴシック" w:hAnsi="ＭＳ Ｐゴシック"/>
                      <w:color w:val="000000"/>
                      <w:sz w:val="12"/>
                      <w:szCs w:val="12"/>
                    </w:rPr>
                  </w:pPr>
                  <w:r w:rsidRPr="0083108F">
                    <w:rPr>
                      <w:rFonts w:ascii="ＭＳ Ｐゴシック" w:eastAsia="ＭＳ Ｐゴシック" w:hAnsi="ＭＳ Ｐゴシック" w:hint="eastAsia"/>
                      <w:color w:val="000000"/>
                      <w:sz w:val="12"/>
                      <w:szCs w:val="12"/>
                    </w:rPr>
                    <w:t>（注２）</w:t>
                  </w:r>
                </w:p>
                <w:p w:rsidR="0083108F" w:rsidRPr="0083108F" w:rsidRDefault="0083108F" w:rsidP="0083108F">
                  <w:pPr>
                    <w:autoSpaceDE w:val="0"/>
                    <w:autoSpaceDN w:val="0"/>
                    <w:spacing w:line="300" w:lineRule="exact"/>
                    <w:rPr>
                      <w:rFonts w:ascii="ＭＳ Ｐゴシック" w:eastAsia="ＭＳ Ｐゴシック" w:hAnsi="ＭＳ Ｐゴシック"/>
                      <w:color w:val="000000"/>
                      <w:sz w:val="12"/>
                      <w:szCs w:val="12"/>
                    </w:rPr>
                  </w:pPr>
                  <w:r w:rsidRPr="0083108F">
                    <w:rPr>
                      <w:rFonts w:ascii="ＭＳ Ｐゴシック" w:eastAsia="ＭＳ Ｐゴシック" w:hAnsi="ＭＳ Ｐゴシック" w:hint="eastAsia"/>
                      <w:color w:val="000000"/>
                      <w:sz w:val="12"/>
                      <w:szCs w:val="12"/>
                    </w:rPr>
                    <w:t>政治的、社会的もしくは宗教・思想的な主義</w:t>
                  </w:r>
                </w:p>
                <w:p w:rsidR="0083108F" w:rsidRPr="0083108F" w:rsidRDefault="0083108F" w:rsidP="0083108F">
                  <w:pPr>
                    <w:autoSpaceDE w:val="0"/>
                    <w:autoSpaceDN w:val="0"/>
                    <w:spacing w:line="300" w:lineRule="exact"/>
                    <w:rPr>
                      <w:rFonts w:ascii="ＭＳ Ｐゴシック" w:eastAsia="ＭＳ Ｐゴシック" w:hAnsi="ＭＳ Ｐゴシック"/>
                      <w:color w:val="000000"/>
                      <w:sz w:val="12"/>
                      <w:szCs w:val="12"/>
                    </w:rPr>
                  </w:pPr>
                  <w:r w:rsidRPr="0083108F">
                    <w:rPr>
                      <w:rFonts w:ascii="ＭＳ Ｐゴシック" w:eastAsia="ＭＳ Ｐゴシック" w:hAnsi="ＭＳ Ｐゴシック" w:hint="eastAsia"/>
                      <w:color w:val="000000"/>
                      <w:sz w:val="12"/>
                      <w:szCs w:val="12"/>
                    </w:rPr>
                    <w:t>・主張を有する団体・個人またはこれと連帯</w:t>
                  </w:r>
                </w:p>
                <w:p w:rsidR="0083108F" w:rsidRPr="0083108F" w:rsidRDefault="0083108F" w:rsidP="0083108F">
                  <w:pPr>
                    <w:autoSpaceDE w:val="0"/>
                    <w:autoSpaceDN w:val="0"/>
                    <w:spacing w:line="300" w:lineRule="exact"/>
                    <w:rPr>
                      <w:rFonts w:ascii="ＭＳ Ｐゴシック" w:eastAsia="ＭＳ Ｐゴシック" w:hAnsi="ＭＳ Ｐゴシック"/>
                      <w:color w:val="000000"/>
                      <w:sz w:val="12"/>
                      <w:szCs w:val="12"/>
                    </w:rPr>
                  </w:pPr>
                  <w:r w:rsidRPr="0083108F">
                    <w:rPr>
                      <w:rFonts w:ascii="ＭＳ Ｐゴシック" w:eastAsia="ＭＳ Ｐゴシック" w:hAnsi="ＭＳ Ｐゴシック" w:hint="eastAsia"/>
                      <w:color w:val="000000"/>
                      <w:sz w:val="12"/>
                      <w:szCs w:val="12"/>
                    </w:rPr>
                    <w:t>するものがその主義・主張に関して行う</w:t>
                  </w:r>
                </w:p>
                <w:p w:rsidR="0083108F" w:rsidRPr="0083108F" w:rsidRDefault="0083108F" w:rsidP="0083108F">
                  <w:pPr>
                    <w:autoSpaceDE w:val="0"/>
                    <w:autoSpaceDN w:val="0"/>
                    <w:spacing w:line="300" w:lineRule="exact"/>
                    <w:rPr>
                      <w:rFonts w:ascii="ＭＳ Ｐゴシック" w:eastAsia="ＭＳ Ｐゴシック" w:hAnsi="ＭＳ Ｐゴシック"/>
                      <w:color w:val="000000"/>
                      <w:sz w:val="12"/>
                      <w:szCs w:val="12"/>
                    </w:rPr>
                  </w:pPr>
                  <w:r w:rsidRPr="0083108F">
                    <w:rPr>
                      <w:rFonts w:ascii="ＭＳ Ｐゴシック" w:eastAsia="ＭＳ Ｐゴシック" w:hAnsi="ＭＳ Ｐゴシック" w:hint="eastAsia"/>
                      <w:color w:val="000000"/>
                      <w:sz w:val="12"/>
                      <w:szCs w:val="12"/>
                    </w:rPr>
                    <w:t>暴力的行動をいいます。</w:t>
                  </w:r>
                </w:p>
                <w:p w:rsidR="0083108F" w:rsidRPr="0083108F" w:rsidRDefault="0083108F" w:rsidP="0083108F">
                  <w:pPr>
                    <w:autoSpaceDE w:val="0"/>
                    <w:autoSpaceDN w:val="0"/>
                    <w:spacing w:line="300" w:lineRule="exact"/>
                    <w:rPr>
                      <w:rFonts w:ascii="ＭＳ Ｐゴシック" w:eastAsia="ＭＳ Ｐゴシック" w:hAnsi="ＭＳ Ｐゴシック"/>
                      <w:color w:val="000000"/>
                      <w:sz w:val="12"/>
                      <w:szCs w:val="12"/>
                    </w:rPr>
                  </w:pPr>
                  <w:r w:rsidRPr="0083108F">
                    <w:rPr>
                      <w:rFonts w:ascii="ＭＳ Ｐゴシック" w:eastAsia="ＭＳ Ｐゴシック" w:hAnsi="ＭＳ Ｐゴシック" w:hint="eastAsia"/>
                      <w:color w:val="000000"/>
                      <w:sz w:val="12"/>
                      <w:szCs w:val="12"/>
                    </w:rPr>
                    <w:t>（注３）</w:t>
                  </w:r>
                </w:p>
                <w:p w:rsidR="0083108F" w:rsidRPr="0083108F" w:rsidRDefault="0083108F" w:rsidP="0083108F">
                  <w:pPr>
                    <w:autoSpaceDE w:val="0"/>
                    <w:autoSpaceDN w:val="0"/>
                    <w:spacing w:line="300" w:lineRule="exact"/>
                    <w:rPr>
                      <w:rFonts w:ascii="ＭＳ Ｐゴシック" w:eastAsia="ＭＳ Ｐゴシック" w:hAnsi="ＭＳ Ｐゴシック"/>
                      <w:color w:val="000000"/>
                      <w:sz w:val="12"/>
                      <w:szCs w:val="12"/>
                    </w:rPr>
                  </w:pPr>
                  <w:r w:rsidRPr="0083108F">
                    <w:rPr>
                      <w:rFonts w:ascii="ＭＳ Ｐゴシック" w:eastAsia="ＭＳ Ｐゴシック" w:hAnsi="ＭＳ Ｐゴシック" w:hint="eastAsia"/>
                      <w:color w:val="000000"/>
                      <w:sz w:val="12"/>
                      <w:szCs w:val="12"/>
                    </w:rPr>
                    <w:t>退避勧告等が渡航先の属する国の他の地域</w:t>
                  </w:r>
                </w:p>
                <w:p w:rsidR="0083108F" w:rsidRPr="0083108F" w:rsidRDefault="0083108F" w:rsidP="0083108F">
                  <w:pPr>
                    <w:autoSpaceDE w:val="0"/>
                    <w:autoSpaceDN w:val="0"/>
                    <w:spacing w:line="300" w:lineRule="exact"/>
                    <w:rPr>
                      <w:rFonts w:ascii="ＭＳ Ｐゴシック" w:eastAsia="ＭＳ Ｐゴシック" w:hAnsi="ＭＳ Ｐゴシック"/>
                      <w:color w:val="000000"/>
                      <w:sz w:val="12"/>
                      <w:szCs w:val="12"/>
                    </w:rPr>
                  </w:pPr>
                  <w:r w:rsidRPr="0083108F">
                    <w:rPr>
                      <w:rFonts w:ascii="ＭＳ Ｐゴシック" w:eastAsia="ＭＳ Ｐゴシック" w:hAnsi="ＭＳ Ｐゴシック" w:hint="eastAsia"/>
                      <w:color w:val="000000"/>
                      <w:sz w:val="12"/>
                      <w:szCs w:val="12"/>
                    </w:rPr>
                    <w:t>に対して発出された場合を含みます。</w:t>
                  </w:r>
                </w:p>
              </w:tc>
            </w:tr>
          </w:tbl>
          <w:p w:rsidR="0083108F" w:rsidRPr="0083108F" w:rsidRDefault="0083108F" w:rsidP="0083108F">
            <w:pPr>
              <w:autoSpaceDE w:val="0"/>
              <w:autoSpaceDN w:val="0"/>
              <w:spacing w:line="300" w:lineRule="exact"/>
              <w:rPr>
                <w:rFonts w:ascii="ＭＳ Ｐゴシック" w:eastAsia="ＭＳ Ｐゴシック" w:hAnsi="ＭＳ Ｐゴシック"/>
                <w:color w:val="000000"/>
                <w:sz w:val="16"/>
                <w:szCs w:val="16"/>
              </w:rPr>
            </w:pPr>
          </w:p>
          <w:p w:rsidR="0083108F" w:rsidRPr="0083108F" w:rsidRDefault="0083108F" w:rsidP="0083108F">
            <w:pPr>
              <w:autoSpaceDE w:val="0"/>
              <w:autoSpaceDN w:val="0"/>
              <w:spacing w:line="300" w:lineRule="exact"/>
              <w:rPr>
                <w:rFonts w:ascii="ＭＳ Ｐゴシック" w:eastAsia="ＭＳ Ｐゴシック" w:hAnsi="ＭＳ Ｐゴシック"/>
                <w:color w:val="000000"/>
                <w:sz w:val="16"/>
                <w:szCs w:val="16"/>
              </w:rPr>
            </w:pPr>
            <w:r w:rsidRPr="0083108F">
              <w:rPr>
                <w:rFonts w:ascii="ＭＳ Ｐゴシック" w:eastAsia="ＭＳ Ｐゴシック" w:hAnsi="ＭＳ Ｐゴシック" w:hint="eastAsia"/>
                <w:color w:val="000000"/>
                <w:sz w:val="16"/>
                <w:szCs w:val="16"/>
              </w:rPr>
              <w:t>②　旅行者に対して日本もしくは外国の官公署の命令、外国の出入国規制または感染症による隔離が発せられた場合</w:t>
            </w:r>
          </w:p>
          <w:p w:rsidR="0083108F" w:rsidRPr="0083108F" w:rsidRDefault="0083108F" w:rsidP="0083108F">
            <w:pPr>
              <w:autoSpaceDE w:val="0"/>
              <w:autoSpaceDN w:val="0"/>
              <w:spacing w:line="300" w:lineRule="exact"/>
              <w:rPr>
                <w:rFonts w:ascii="ＭＳ Ｐゴシック" w:eastAsia="ＭＳ Ｐゴシック" w:hAnsi="ＭＳ Ｐゴシック"/>
                <w:color w:val="000000"/>
                <w:sz w:val="16"/>
                <w:szCs w:val="16"/>
              </w:rPr>
            </w:pPr>
          </w:p>
          <w:p w:rsidR="0083108F" w:rsidRPr="0083108F" w:rsidRDefault="0083108F" w:rsidP="0083108F">
            <w:pPr>
              <w:autoSpaceDE w:val="0"/>
              <w:autoSpaceDN w:val="0"/>
              <w:adjustRightInd w:val="0"/>
              <w:snapToGrid w:val="0"/>
              <w:ind w:rightChars="-17" w:right="-36"/>
              <w:jc w:val="left"/>
              <w:rPr>
                <w:rFonts w:ascii="ＭＳ Ｐゴシック" w:eastAsia="ＭＳ Ｐゴシック" w:hAnsi="ＭＳ Ｐゴシック"/>
                <w:color w:val="000000"/>
                <w:sz w:val="16"/>
                <w:szCs w:val="16"/>
              </w:rPr>
            </w:pPr>
            <w:r w:rsidRPr="0083108F">
              <w:rPr>
                <w:rFonts w:ascii="ＭＳ Ｐゴシック" w:eastAsia="ＭＳ Ｐゴシック" w:hAnsi="ＭＳ Ｐゴシック" w:hint="eastAsia"/>
                <w:color w:val="000000"/>
                <w:sz w:val="16"/>
                <w:szCs w:val="16"/>
              </w:rPr>
              <w:t>③　旅行者に対して災害対策基本法（昭和36年法律第223号）第60条（市町村長の避難の指示等）または第61条（警察官等の避難の指示）に基づく避難の指示等が公的機関から出された場合</w:t>
            </w:r>
          </w:p>
          <w:p w:rsidR="0083108F" w:rsidRPr="0083108F" w:rsidRDefault="0083108F" w:rsidP="0083108F">
            <w:pPr>
              <w:autoSpaceDE w:val="0"/>
              <w:autoSpaceDN w:val="0"/>
              <w:adjustRightInd w:val="0"/>
              <w:snapToGrid w:val="0"/>
              <w:ind w:rightChars="-17" w:right="-36"/>
              <w:jc w:val="left"/>
              <w:rPr>
                <w:rFonts w:ascii="ＭＳ Ｐゴシック" w:eastAsia="ＭＳ Ｐゴシック" w:hAnsi="ＭＳ Ｐゴシック" w:cs="RodinCID-M-Identity-H"/>
                <w:spacing w:val="-4"/>
                <w:kern w:val="0"/>
                <w:sz w:val="16"/>
                <w:szCs w:val="16"/>
              </w:rPr>
            </w:pPr>
          </w:p>
        </w:tc>
        <w:tc>
          <w:tcPr>
            <w:tcW w:w="1771" w:type="pct"/>
          </w:tcPr>
          <w:p w:rsidR="0083108F" w:rsidRPr="0083108F" w:rsidRDefault="0083108F" w:rsidP="0083108F">
            <w:pPr>
              <w:autoSpaceDE w:val="0"/>
              <w:autoSpaceDN w:val="0"/>
              <w:adjustRightInd w:val="0"/>
              <w:snapToGrid w:val="0"/>
              <w:spacing w:line="300" w:lineRule="exact"/>
              <w:rPr>
                <w:rFonts w:ascii="ＭＳ Ｐゴシック" w:eastAsia="ＭＳ Ｐゴシック" w:hAnsi="ＭＳ Ｐゴシック"/>
                <w:sz w:val="16"/>
                <w:szCs w:val="16"/>
              </w:rPr>
            </w:pPr>
            <w:r w:rsidRPr="0083108F">
              <w:rPr>
                <w:rFonts w:ascii="ＭＳ Ｐゴシック" w:eastAsia="ＭＳ Ｐゴシック" w:hAnsi="ＭＳ Ｐゴシック" w:cs="RodinCID-M-Identity-H" w:hint="eastAsia"/>
                <w:spacing w:val="-4"/>
                <w:kern w:val="0"/>
                <w:sz w:val="16"/>
                <w:szCs w:val="16"/>
              </w:rPr>
              <w:t>旅行者またはその法定相続人に対して被保険者が負担した次の費用をお支払いします。</w:t>
            </w:r>
          </w:p>
          <w:p w:rsidR="0083108F" w:rsidRPr="0083108F" w:rsidRDefault="0083108F" w:rsidP="0083108F">
            <w:pPr>
              <w:autoSpaceDE w:val="0"/>
              <w:autoSpaceDN w:val="0"/>
              <w:adjustRightInd w:val="0"/>
              <w:snapToGrid w:val="0"/>
              <w:spacing w:line="300" w:lineRule="exact"/>
              <w:rPr>
                <w:rFonts w:ascii="ＭＳ Ｐゴシック" w:eastAsia="ＭＳ Ｐゴシック" w:hAnsi="ＭＳ Ｐゴシック"/>
                <w:sz w:val="16"/>
                <w:szCs w:val="16"/>
              </w:rPr>
            </w:pPr>
          </w:p>
          <w:p w:rsidR="0083108F" w:rsidRPr="0083108F" w:rsidRDefault="0083108F" w:rsidP="0083108F">
            <w:pPr>
              <w:autoSpaceDE w:val="0"/>
              <w:autoSpaceDN w:val="0"/>
              <w:adjustRightInd w:val="0"/>
              <w:snapToGrid w:val="0"/>
              <w:spacing w:line="300" w:lineRule="exact"/>
              <w:rPr>
                <w:rFonts w:ascii="ＭＳ Ｐゴシック" w:eastAsia="ＭＳ Ｐゴシック" w:hAnsi="ＭＳ Ｐゴシック"/>
                <w:sz w:val="16"/>
                <w:szCs w:val="16"/>
              </w:rPr>
            </w:pPr>
            <w:r w:rsidRPr="0083108F">
              <w:rPr>
                <w:rFonts w:ascii="ＭＳ Ｐゴシック" w:eastAsia="ＭＳ Ｐゴシック" w:hAnsi="ＭＳ Ｐゴシック" w:hint="eastAsia"/>
                <w:sz w:val="16"/>
                <w:szCs w:val="16"/>
              </w:rPr>
              <w:t>①航空運賃等交通費</w:t>
            </w:r>
          </w:p>
          <w:p w:rsidR="0083108F" w:rsidRPr="0083108F" w:rsidRDefault="0083108F" w:rsidP="0083108F">
            <w:pPr>
              <w:autoSpaceDE w:val="0"/>
              <w:autoSpaceDN w:val="0"/>
              <w:adjustRightInd w:val="0"/>
              <w:snapToGrid w:val="0"/>
              <w:spacing w:line="300" w:lineRule="exact"/>
              <w:rPr>
                <w:rFonts w:ascii="ＭＳ Ｐゴシック" w:eastAsia="ＭＳ Ｐゴシック" w:hAnsi="ＭＳ Ｐゴシック"/>
                <w:sz w:val="16"/>
                <w:szCs w:val="16"/>
              </w:rPr>
            </w:pPr>
            <w:r w:rsidRPr="0083108F">
              <w:rPr>
                <w:rFonts w:ascii="ＭＳ Ｐゴシック" w:eastAsia="ＭＳ Ｐゴシック" w:hAnsi="ＭＳ Ｐゴシック" w:hint="eastAsia"/>
                <w:sz w:val="16"/>
                <w:szCs w:val="16"/>
              </w:rPr>
              <w:t>旅行者の安全退避に要する航空機、船舶等の運賃をいいます。ただし、旅行者が安全退避したことにより払戻しを受けた運賃はこの費用の額から控除します。</w:t>
            </w:r>
          </w:p>
          <w:p w:rsidR="0083108F" w:rsidRPr="0083108F" w:rsidRDefault="0083108F" w:rsidP="0083108F">
            <w:pPr>
              <w:autoSpaceDE w:val="0"/>
              <w:autoSpaceDN w:val="0"/>
              <w:adjustRightInd w:val="0"/>
              <w:snapToGrid w:val="0"/>
              <w:spacing w:line="300" w:lineRule="exact"/>
              <w:rPr>
                <w:rFonts w:ascii="ＭＳ Ｐゴシック" w:eastAsia="ＭＳ Ｐゴシック" w:hAnsi="ＭＳ Ｐゴシック"/>
                <w:sz w:val="16"/>
                <w:szCs w:val="16"/>
              </w:rPr>
            </w:pPr>
          </w:p>
          <w:p w:rsidR="0083108F" w:rsidRPr="0083108F" w:rsidRDefault="0083108F" w:rsidP="0083108F">
            <w:pPr>
              <w:autoSpaceDE w:val="0"/>
              <w:autoSpaceDN w:val="0"/>
              <w:adjustRightInd w:val="0"/>
              <w:snapToGrid w:val="0"/>
              <w:spacing w:line="300" w:lineRule="exact"/>
              <w:rPr>
                <w:rFonts w:ascii="ＭＳ Ｐゴシック" w:eastAsia="ＭＳ Ｐゴシック" w:hAnsi="ＭＳ Ｐゴシック"/>
                <w:sz w:val="16"/>
                <w:szCs w:val="16"/>
              </w:rPr>
            </w:pPr>
            <w:r w:rsidRPr="0083108F">
              <w:rPr>
                <w:rFonts w:ascii="ＭＳ Ｐゴシック" w:eastAsia="ＭＳ Ｐゴシック" w:hAnsi="ＭＳ Ｐゴシック" w:hint="eastAsia"/>
                <w:sz w:val="16"/>
                <w:szCs w:val="16"/>
              </w:rPr>
              <w:t>②宿泊施設</w:t>
            </w:r>
            <w:r w:rsidRPr="0083108F">
              <w:rPr>
                <w:rFonts w:ascii="ＭＳ Ｐゴシック" w:eastAsia="ＭＳ Ｐゴシック" w:hAnsi="ＭＳ Ｐゴシック" w:hint="eastAsia"/>
                <w:color w:val="000000"/>
                <w:sz w:val="16"/>
                <w:szCs w:val="16"/>
              </w:rPr>
              <w:t>（注１）</w:t>
            </w:r>
            <w:r w:rsidRPr="0083108F">
              <w:rPr>
                <w:rFonts w:ascii="ＭＳ Ｐゴシック" w:eastAsia="ＭＳ Ｐゴシック" w:hAnsi="ＭＳ Ｐゴシック" w:hint="eastAsia"/>
                <w:sz w:val="16"/>
                <w:szCs w:val="16"/>
              </w:rPr>
              <w:t>の客室料および諸雑費</w:t>
            </w:r>
          </w:p>
          <w:p w:rsidR="0083108F" w:rsidRPr="0083108F" w:rsidRDefault="0083108F" w:rsidP="0083108F">
            <w:pPr>
              <w:autoSpaceDE w:val="0"/>
              <w:autoSpaceDN w:val="0"/>
              <w:adjustRightInd w:val="0"/>
              <w:snapToGrid w:val="0"/>
              <w:spacing w:line="300" w:lineRule="exact"/>
              <w:rPr>
                <w:rFonts w:ascii="ＭＳ Ｐゴシック" w:eastAsia="ＭＳ Ｐゴシック" w:hAnsi="ＭＳ Ｐゴシック"/>
                <w:sz w:val="16"/>
                <w:szCs w:val="16"/>
              </w:rPr>
            </w:pPr>
            <w:r w:rsidRPr="0083108F">
              <w:rPr>
                <w:rFonts w:ascii="ＭＳ Ｐゴシック" w:eastAsia="ＭＳ Ｐゴシック" w:hAnsi="ＭＳ Ｐゴシック" w:hint="eastAsia"/>
                <w:sz w:val="16"/>
                <w:szCs w:val="16"/>
              </w:rPr>
              <w:t>ア．安全退避の行程における旅行者の宿泊施設</w:t>
            </w:r>
            <w:r w:rsidRPr="0083108F">
              <w:rPr>
                <w:rFonts w:ascii="ＭＳ Ｐゴシック" w:eastAsia="ＭＳ Ｐゴシック" w:hAnsi="ＭＳ Ｐゴシック" w:hint="eastAsia"/>
                <w:color w:val="000000"/>
                <w:sz w:val="16"/>
                <w:szCs w:val="16"/>
              </w:rPr>
              <w:t>（注１）</w:t>
            </w:r>
            <w:r w:rsidRPr="0083108F">
              <w:rPr>
                <w:rFonts w:ascii="ＭＳ Ｐゴシック" w:eastAsia="ＭＳ Ｐゴシック" w:hAnsi="ＭＳ Ｐゴシック" w:hint="eastAsia"/>
                <w:sz w:val="16"/>
                <w:szCs w:val="16"/>
              </w:rPr>
              <w:t>の宿泊料をいい、旅行者１名につき、14日分を限度とします。ただし、旅行者が安全退避したことにより払戻しを受けた金額または旅行者が負担することを予定していた金額はこの費用の額から控除します。</w:t>
            </w:r>
          </w:p>
          <w:p w:rsidR="0083108F" w:rsidRPr="0083108F" w:rsidRDefault="0083108F" w:rsidP="0083108F">
            <w:pPr>
              <w:autoSpaceDE w:val="0"/>
              <w:autoSpaceDN w:val="0"/>
              <w:adjustRightInd w:val="0"/>
              <w:snapToGrid w:val="0"/>
              <w:spacing w:line="300" w:lineRule="exact"/>
              <w:rPr>
                <w:rFonts w:ascii="ＭＳ Ｐゴシック" w:eastAsia="ＭＳ Ｐゴシック" w:hAnsi="ＭＳ Ｐゴシック"/>
                <w:sz w:val="16"/>
                <w:szCs w:val="16"/>
              </w:rPr>
            </w:pPr>
            <w:r w:rsidRPr="0083108F">
              <w:rPr>
                <w:rFonts w:ascii="ＭＳ Ｐゴシック" w:eastAsia="ＭＳ Ｐゴシック" w:hAnsi="ＭＳ Ｐゴシック" w:hint="eastAsia"/>
                <w:sz w:val="16"/>
                <w:szCs w:val="16"/>
              </w:rPr>
              <w:t>イ．諸雑費とは、被保険者または旅行者が必要とした国際電話料等通信費、旅行者の渡航手続費</w:t>
            </w:r>
            <w:r w:rsidRPr="0083108F">
              <w:rPr>
                <w:rFonts w:ascii="ＭＳ Ｐゴシック" w:eastAsia="ＭＳ Ｐゴシック" w:hAnsi="ＭＳ Ｐゴシック" w:hint="eastAsia"/>
                <w:color w:val="000000"/>
                <w:sz w:val="16"/>
                <w:szCs w:val="16"/>
              </w:rPr>
              <w:t>（注２）</w:t>
            </w:r>
            <w:r w:rsidRPr="0083108F">
              <w:rPr>
                <w:rFonts w:ascii="ＭＳ Ｐゴシック" w:eastAsia="ＭＳ Ｐゴシック" w:hAnsi="ＭＳ Ｐゴシック" w:hint="eastAsia"/>
                <w:sz w:val="16"/>
                <w:szCs w:val="16"/>
              </w:rPr>
              <w:t>等をいいます。</w:t>
            </w:r>
          </w:p>
          <w:p w:rsidR="0083108F" w:rsidRPr="0083108F" w:rsidRDefault="0083108F" w:rsidP="0083108F">
            <w:pPr>
              <w:autoSpaceDE w:val="0"/>
              <w:autoSpaceDN w:val="0"/>
              <w:adjustRightInd w:val="0"/>
              <w:snapToGrid w:val="0"/>
              <w:spacing w:line="300" w:lineRule="exact"/>
              <w:rPr>
                <w:rFonts w:ascii="ＭＳ Ｐゴシック" w:eastAsia="ＭＳ Ｐゴシック" w:hAnsi="ＭＳ Ｐゴシック"/>
                <w:sz w:val="16"/>
                <w:szCs w:val="16"/>
              </w:rPr>
            </w:pPr>
            <w:r w:rsidRPr="0083108F">
              <w:rPr>
                <w:rFonts w:ascii="ＭＳ Ｐゴシック" w:eastAsia="ＭＳ Ｐゴシック" w:hAnsi="ＭＳ Ｐゴシック" w:hint="eastAsia"/>
                <w:sz w:val="16"/>
                <w:szCs w:val="16"/>
              </w:rPr>
              <w:t>ウ．アおよびイの費用は、旅行者１名につき、合計して20万円を限度とします。</w:t>
            </w:r>
          </w:p>
          <w:p w:rsidR="0083108F" w:rsidRPr="0083108F" w:rsidRDefault="0083108F" w:rsidP="0083108F">
            <w:pPr>
              <w:autoSpaceDE w:val="0"/>
              <w:autoSpaceDN w:val="0"/>
              <w:adjustRightInd w:val="0"/>
              <w:snapToGrid w:val="0"/>
              <w:spacing w:line="300" w:lineRule="exact"/>
              <w:rPr>
                <w:rFonts w:ascii="ＭＳ Ｐゴシック" w:eastAsia="ＭＳ Ｐゴシック" w:hAnsi="ＭＳ Ｐゴシック"/>
                <w:sz w:val="16"/>
                <w:szCs w:val="16"/>
              </w:rPr>
            </w:pPr>
          </w:p>
          <w:p w:rsidR="0083108F" w:rsidRPr="0083108F" w:rsidRDefault="0083108F" w:rsidP="0083108F">
            <w:pPr>
              <w:autoSpaceDE w:val="0"/>
              <w:autoSpaceDN w:val="0"/>
              <w:adjustRightInd w:val="0"/>
              <w:snapToGrid w:val="0"/>
              <w:spacing w:line="300" w:lineRule="exact"/>
              <w:rPr>
                <w:rFonts w:ascii="ＭＳ Ｐゴシック" w:eastAsia="ＭＳ Ｐゴシック" w:hAnsi="ＭＳ Ｐゴシック"/>
                <w:sz w:val="16"/>
                <w:szCs w:val="16"/>
              </w:rPr>
            </w:pPr>
            <w:r w:rsidRPr="0083108F">
              <w:rPr>
                <w:rFonts w:ascii="ＭＳ Ｐゴシック" w:eastAsia="ＭＳ Ｐゴシック" w:hAnsi="ＭＳ Ｐゴシック" w:hint="eastAsia"/>
                <w:sz w:val="16"/>
                <w:szCs w:val="16"/>
              </w:rPr>
              <w:t>（注１）ホテル等の宿泊施設をいい、住宅等の居住施設を除きます。</w:t>
            </w:r>
          </w:p>
          <w:p w:rsidR="0083108F" w:rsidRPr="0083108F" w:rsidRDefault="0083108F" w:rsidP="0083108F">
            <w:pPr>
              <w:autoSpaceDE w:val="0"/>
              <w:autoSpaceDN w:val="0"/>
              <w:adjustRightInd w:val="0"/>
              <w:snapToGrid w:val="0"/>
              <w:spacing w:afterLines="10" w:after="24"/>
              <w:jc w:val="left"/>
              <w:rPr>
                <w:rFonts w:ascii="ＭＳ Ｐゴシック" w:eastAsia="ＭＳ Ｐゴシック" w:hAnsi="ＭＳ Ｐゴシック"/>
                <w:sz w:val="16"/>
                <w:szCs w:val="16"/>
              </w:rPr>
            </w:pPr>
          </w:p>
          <w:p w:rsidR="0083108F" w:rsidRPr="0083108F" w:rsidRDefault="0083108F" w:rsidP="0083108F">
            <w:pPr>
              <w:autoSpaceDE w:val="0"/>
              <w:autoSpaceDN w:val="0"/>
              <w:adjustRightInd w:val="0"/>
              <w:snapToGrid w:val="0"/>
              <w:spacing w:afterLines="10" w:after="24"/>
              <w:jc w:val="left"/>
              <w:rPr>
                <w:rFonts w:ascii="ＭＳ Ｐゴシック" w:eastAsia="ＭＳ Ｐゴシック" w:hAnsi="ＭＳ Ｐゴシック" w:cs="RodinCID-M-Identity-H"/>
                <w:spacing w:val="-4"/>
                <w:kern w:val="0"/>
                <w:sz w:val="20"/>
                <w:szCs w:val="20"/>
              </w:rPr>
            </w:pPr>
            <w:r w:rsidRPr="0083108F">
              <w:rPr>
                <w:rFonts w:ascii="ＭＳ Ｐゴシック" w:eastAsia="ＭＳ Ｐゴシック" w:hAnsi="ＭＳ Ｐゴシック" w:hint="eastAsia"/>
                <w:sz w:val="16"/>
                <w:szCs w:val="16"/>
              </w:rPr>
              <w:t>（注２）旅券印紙代、査証料、予防接種料等をいいます。</w:t>
            </w:r>
          </w:p>
        </w:tc>
        <w:tc>
          <w:tcPr>
            <w:tcW w:w="1521" w:type="pct"/>
          </w:tcPr>
          <w:p w:rsidR="0083108F" w:rsidRPr="0083108F" w:rsidRDefault="0083108F" w:rsidP="0083108F">
            <w:pPr>
              <w:autoSpaceDE w:val="0"/>
              <w:autoSpaceDN w:val="0"/>
              <w:adjustRightInd w:val="0"/>
              <w:snapToGrid w:val="0"/>
              <w:jc w:val="left"/>
              <w:rPr>
                <w:rFonts w:ascii="ＭＳ Ｐゴシック" w:eastAsia="ＭＳ Ｐゴシック" w:hAnsi="ＭＳ Ｐゴシック" w:cs="RodinCID-M-Identity-H"/>
                <w:spacing w:val="-4"/>
                <w:kern w:val="0"/>
                <w:sz w:val="16"/>
                <w:szCs w:val="16"/>
              </w:rPr>
            </w:pPr>
            <w:r w:rsidRPr="0083108F">
              <w:rPr>
                <w:rFonts w:ascii="ＭＳ Ｐゴシック" w:eastAsia="ＭＳ Ｐゴシック" w:hAnsi="ＭＳ Ｐゴシック" w:cs="RodinCID-M-Identity-H" w:hint="eastAsia"/>
                <w:spacing w:val="-4"/>
                <w:kern w:val="0"/>
                <w:sz w:val="16"/>
                <w:szCs w:val="16"/>
              </w:rPr>
              <w:t>次の①～④のいずれかにより生じた事故</w:t>
            </w:r>
          </w:p>
          <w:p w:rsidR="0083108F" w:rsidRPr="0083108F" w:rsidRDefault="0083108F" w:rsidP="0083108F">
            <w:pPr>
              <w:snapToGrid w:val="0"/>
              <w:ind w:rightChars="-10" w:right="-21"/>
              <w:rPr>
                <w:rFonts w:ascii="ＭＳ Ｐゴシック" w:eastAsia="ＭＳ Ｐゴシック" w:hAnsi="ＭＳ Ｐゴシック"/>
                <w:spacing w:val="-4"/>
                <w:sz w:val="16"/>
                <w:szCs w:val="16"/>
              </w:rPr>
            </w:pPr>
          </w:p>
          <w:p w:rsidR="0083108F" w:rsidRPr="0083108F" w:rsidRDefault="0083108F" w:rsidP="0083108F">
            <w:pPr>
              <w:snapToGrid w:val="0"/>
              <w:ind w:rightChars="-10" w:right="-21"/>
              <w:rPr>
                <w:rFonts w:ascii="ＭＳ Ｐゴシック" w:eastAsia="ＭＳ Ｐゴシック" w:hAnsi="ＭＳ Ｐゴシック"/>
                <w:spacing w:val="-4"/>
                <w:sz w:val="16"/>
                <w:szCs w:val="16"/>
              </w:rPr>
            </w:pPr>
            <w:r w:rsidRPr="0083108F">
              <w:rPr>
                <w:rFonts w:ascii="ＭＳ Ｐゴシック" w:eastAsia="ＭＳ Ｐゴシック" w:hAnsi="ＭＳ Ｐゴシック" w:hint="eastAsia"/>
                <w:spacing w:val="-4"/>
                <w:sz w:val="16"/>
                <w:szCs w:val="16"/>
              </w:rPr>
              <w:t>①保険契約者、被保険者や</w:t>
            </w:r>
            <w:r w:rsidRPr="0083108F">
              <w:rPr>
                <w:rFonts w:ascii="ＭＳ Ｐゴシック" w:eastAsia="ＭＳ Ｐゴシック" w:hAnsi="ＭＳ Ｐゴシック" w:cs="RodinCID-M-Identity-H" w:hint="eastAsia"/>
                <w:spacing w:val="-4"/>
                <w:kern w:val="0"/>
                <w:sz w:val="16"/>
                <w:szCs w:val="16"/>
              </w:rPr>
              <w:t>旅行者</w:t>
            </w:r>
            <w:r w:rsidRPr="0083108F">
              <w:rPr>
                <w:rFonts w:ascii="ＭＳ Ｐゴシック" w:eastAsia="ＭＳ Ｐゴシック" w:hAnsi="ＭＳ Ｐゴシック" w:hint="eastAsia"/>
                <w:spacing w:val="-4"/>
                <w:sz w:val="16"/>
                <w:szCs w:val="16"/>
              </w:rPr>
              <w:t>の故意または重大な過失</w:t>
            </w:r>
          </w:p>
          <w:p w:rsidR="0083108F" w:rsidRPr="0083108F" w:rsidRDefault="0083108F" w:rsidP="0083108F">
            <w:pPr>
              <w:snapToGrid w:val="0"/>
              <w:ind w:rightChars="-10" w:right="-21"/>
              <w:rPr>
                <w:rFonts w:ascii="ＭＳ Ｐゴシック" w:eastAsia="ＭＳ Ｐゴシック" w:hAnsi="ＭＳ Ｐゴシック"/>
                <w:spacing w:val="-4"/>
                <w:sz w:val="16"/>
                <w:szCs w:val="16"/>
              </w:rPr>
            </w:pPr>
            <w:r w:rsidRPr="0083108F">
              <w:rPr>
                <w:rFonts w:ascii="ＭＳ Ｐゴシック" w:eastAsia="ＭＳ Ｐゴシック" w:hAnsi="ＭＳ Ｐゴシック" w:hint="eastAsia"/>
                <w:spacing w:val="-4"/>
                <w:sz w:val="16"/>
                <w:szCs w:val="16"/>
              </w:rPr>
              <w:t>②</w:t>
            </w:r>
            <w:r w:rsidRPr="0083108F">
              <w:rPr>
                <w:rFonts w:ascii="ＭＳ Ｐゴシック" w:eastAsia="ＭＳ Ｐゴシック" w:hAnsi="ＭＳ Ｐゴシック" w:cs="RodinCID-M-Identity-H" w:hint="eastAsia"/>
                <w:spacing w:val="-4"/>
                <w:kern w:val="0"/>
                <w:sz w:val="16"/>
                <w:szCs w:val="16"/>
              </w:rPr>
              <w:t>旅行者</w:t>
            </w:r>
            <w:r w:rsidRPr="0083108F">
              <w:rPr>
                <w:rFonts w:ascii="ＭＳ Ｐゴシック" w:eastAsia="ＭＳ Ｐゴシック" w:hAnsi="ＭＳ Ｐゴシック" w:hint="eastAsia"/>
                <w:spacing w:val="-4"/>
                <w:sz w:val="16"/>
                <w:szCs w:val="16"/>
              </w:rPr>
              <w:t>のけんかや犯罪行為</w:t>
            </w:r>
          </w:p>
          <w:p w:rsidR="0083108F" w:rsidRPr="0083108F" w:rsidRDefault="0083108F" w:rsidP="0083108F">
            <w:pPr>
              <w:snapToGrid w:val="0"/>
              <w:ind w:rightChars="-10" w:right="-21"/>
              <w:rPr>
                <w:rFonts w:ascii="ＭＳ Ｐゴシック" w:eastAsia="ＭＳ Ｐゴシック" w:hAnsi="ＭＳ Ｐゴシック"/>
                <w:spacing w:val="-4"/>
                <w:sz w:val="16"/>
                <w:szCs w:val="16"/>
              </w:rPr>
            </w:pPr>
            <w:r w:rsidRPr="0083108F">
              <w:rPr>
                <w:rFonts w:ascii="ＭＳ Ｐゴシック" w:eastAsia="ＭＳ Ｐゴシック" w:hAnsi="ＭＳ Ｐゴシック" w:hint="eastAsia"/>
                <w:spacing w:val="-4"/>
                <w:sz w:val="16"/>
                <w:szCs w:val="16"/>
              </w:rPr>
              <w:t>③</w:t>
            </w:r>
            <w:r w:rsidRPr="0083108F">
              <w:rPr>
                <w:rFonts w:ascii="ＭＳ Ｐゴシック" w:eastAsia="ＭＳ Ｐゴシック" w:hAnsi="ＭＳ Ｐゴシック" w:cs="RodinCID-M-Identity-H" w:hint="eastAsia"/>
                <w:spacing w:val="-4"/>
                <w:kern w:val="0"/>
                <w:sz w:val="16"/>
                <w:szCs w:val="16"/>
              </w:rPr>
              <w:t>旅行者</w:t>
            </w:r>
            <w:r w:rsidRPr="0083108F">
              <w:rPr>
                <w:rFonts w:ascii="ＭＳ Ｐゴシック" w:eastAsia="ＭＳ Ｐゴシック" w:hAnsi="ＭＳ Ｐゴシック" w:hint="eastAsia"/>
                <w:spacing w:val="-4"/>
                <w:sz w:val="16"/>
                <w:szCs w:val="16"/>
              </w:rPr>
              <w:t>による自動車、オートバイの無資格運転、酒酔運転</w:t>
            </w:r>
          </w:p>
          <w:p w:rsidR="0083108F" w:rsidRPr="0083108F" w:rsidRDefault="0083108F" w:rsidP="0083108F">
            <w:pPr>
              <w:snapToGrid w:val="0"/>
              <w:ind w:rightChars="-10" w:right="-21"/>
              <w:rPr>
                <w:rFonts w:ascii="ＭＳ Ｐゴシック" w:eastAsia="ＭＳ Ｐゴシック" w:hAnsi="ＭＳ Ｐゴシック"/>
                <w:spacing w:val="-4"/>
                <w:sz w:val="16"/>
                <w:szCs w:val="16"/>
              </w:rPr>
            </w:pPr>
            <w:r w:rsidRPr="0083108F">
              <w:rPr>
                <w:rFonts w:ascii="ＭＳ Ｐゴシック" w:eastAsia="ＭＳ Ｐゴシック" w:hAnsi="ＭＳ Ｐゴシック" w:hint="eastAsia"/>
                <w:spacing w:val="-4"/>
                <w:sz w:val="16"/>
                <w:szCs w:val="16"/>
              </w:rPr>
              <w:t>④旅行者の心神喪失</w:t>
            </w:r>
          </w:p>
          <w:p w:rsidR="0083108F" w:rsidRPr="0083108F" w:rsidRDefault="0083108F" w:rsidP="0083108F">
            <w:pPr>
              <w:snapToGrid w:val="0"/>
              <w:ind w:rightChars="-10" w:right="-21"/>
              <w:jc w:val="right"/>
              <w:rPr>
                <w:rFonts w:ascii="ＭＳ Ｐゴシック" w:eastAsia="ＭＳ Ｐゴシック" w:hAnsi="ＭＳ Ｐゴシック"/>
                <w:spacing w:val="-4"/>
                <w:sz w:val="16"/>
                <w:szCs w:val="16"/>
              </w:rPr>
            </w:pPr>
            <w:r w:rsidRPr="0083108F">
              <w:rPr>
                <w:rFonts w:ascii="ＭＳ Ｐゴシック" w:eastAsia="ＭＳ Ｐゴシック" w:hAnsi="ＭＳ Ｐゴシック" w:hint="eastAsia"/>
                <w:spacing w:val="-4"/>
                <w:sz w:val="16"/>
                <w:szCs w:val="16"/>
              </w:rPr>
              <w:t xml:space="preserve">　　など</w:t>
            </w:r>
          </w:p>
        </w:tc>
      </w:tr>
    </w:tbl>
    <w:p w:rsidR="0083108F" w:rsidRPr="0083108F" w:rsidRDefault="0083108F" w:rsidP="0083108F">
      <w:pPr>
        <w:autoSpaceDE w:val="0"/>
        <w:autoSpaceDN w:val="0"/>
        <w:adjustRightInd w:val="0"/>
        <w:jc w:val="left"/>
        <w:rPr>
          <w:rFonts w:ascii="ＭＳ 明朝" w:hAnsi="ＭＳ 明朝" w:cs="KozGoPro-Bold-90pv-RKSJ-H-Ident"/>
          <w:b/>
          <w:bCs/>
          <w:color w:val="231F20"/>
          <w:kern w:val="0"/>
          <w:szCs w:val="21"/>
        </w:rPr>
      </w:pPr>
      <w:r w:rsidRPr="0083108F">
        <w:rPr>
          <w:rFonts w:ascii="ＭＳ 明朝" w:hAnsi="ＭＳ 明朝" w:cs="KozGoPro-Bold-90pv-RKSJ-H-Ident" w:hint="eastAsia"/>
          <w:b/>
          <w:bCs/>
          <w:color w:val="231F20"/>
          <w:kern w:val="0"/>
          <w:szCs w:val="21"/>
        </w:rPr>
        <w:lastRenderedPageBreak/>
        <w:t>国民健康保険の概要</w:t>
      </w:r>
    </w:p>
    <w:p w:rsidR="0083108F" w:rsidRPr="0083108F" w:rsidRDefault="0083108F" w:rsidP="0083108F">
      <w:pPr>
        <w:autoSpaceDE w:val="0"/>
        <w:autoSpaceDN w:val="0"/>
        <w:adjustRightInd w:val="0"/>
        <w:jc w:val="left"/>
        <w:rPr>
          <w:rFonts w:ascii="ＭＳ 明朝" w:hAnsi="ＭＳ 明朝" w:cs="KozGoPro-Bold-90pv-RKSJ-H-Ident"/>
          <w:b/>
          <w:bCs/>
          <w:color w:val="231F20"/>
          <w:kern w:val="0"/>
          <w:szCs w:val="21"/>
        </w:rPr>
      </w:pPr>
      <w:r w:rsidRPr="0083108F">
        <w:rPr>
          <w:rFonts w:ascii="ＭＳ 明朝" w:hAnsi="ＭＳ 明朝" w:cs="KozGoPro-Bold-90pv-RKSJ-H-Ident" w:hint="eastAsia"/>
          <w:b/>
          <w:bCs/>
          <w:color w:val="15140C"/>
          <w:kern w:val="0"/>
          <w:szCs w:val="21"/>
        </w:rPr>
        <w:t>Guide to National Health Insurance (NHI) System　of Japan</w:t>
      </w:r>
    </w:p>
    <w:p w:rsidR="0083108F" w:rsidRPr="0083108F" w:rsidRDefault="0083108F" w:rsidP="0083108F">
      <w:pPr>
        <w:autoSpaceDE w:val="0"/>
        <w:autoSpaceDN w:val="0"/>
        <w:adjustRightInd w:val="0"/>
        <w:jc w:val="left"/>
        <w:rPr>
          <w:rFonts w:ascii="ＭＳ 明朝" w:hAnsi="ＭＳ 明朝" w:cs="KozGoPro-Bold-90pv-RKSJ-H-Ident"/>
          <w:b/>
          <w:bCs/>
          <w:color w:val="231F20"/>
          <w:kern w:val="0"/>
          <w:szCs w:val="21"/>
        </w:rPr>
      </w:pPr>
    </w:p>
    <w:p w:rsidR="0083108F" w:rsidRPr="0083108F" w:rsidRDefault="0083108F" w:rsidP="0083108F">
      <w:pPr>
        <w:autoSpaceDE w:val="0"/>
        <w:autoSpaceDN w:val="0"/>
        <w:adjustRightInd w:val="0"/>
        <w:jc w:val="left"/>
        <w:rPr>
          <w:rFonts w:ascii="ＭＳ 明朝" w:hAnsi="ＭＳ 明朝" w:cs="KozMinPro-Regular-90pv-RKSJ-H-I"/>
          <w:color w:val="231F20"/>
          <w:kern w:val="0"/>
          <w:szCs w:val="21"/>
        </w:rPr>
      </w:pPr>
      <w:r w:rsidRPr="0083108F">
        <w:rPr>
          <w:rFonts w:ascii="ＭＳ 明朝" w:hAnsi="ＭＳ 明朝" w:cs="KozMinPro-Regular-90pv-RKSJ-H-I" w:hint="eastAsia"/>
          <w:color w:val="231F20"/>
          <w:kern w:val="0"/>
          <w:szCs w:val="21"/>
        </w:rPr>
        <w:t>日本では、日本国内に住所を持つ人は誰もが国民健康保険などの公的医療保険に加入する皆保険制度がとられており、保険の給付により、病院などで診療を受けた際に支払う医療費（自己負担額）が少なくてすみます。住民登録をしている方は、すべて公的医療保険に加入する義務があります。</w:t>
      </w:r>
    </w:p>
    <w:p w:rsidR="0083108F" w:rsidRPr="0083108F" w:rsidRDefault="0083108F" w:rsidP="0083108F">
      <w:pPr>
        <w:autoSpaceDE w:val="0"/>
        <w:autoSpaceDN w:val="0"/>
        <w:adjustRightInd w:val="0"/>
        <w:jc w:val="left"/>
        <w:rPr>
          <w:rFonts w:ascii="ＭＳ 明朝" w:hAnsi="ＭＳ 明朝" w:cs="KozMinPro-Regular-90pv-RKSJ-H-I"/>
          <w:color w:val="231F20"/>
          <w:kern w:val="0"/>
          <w:szCs w:val="21"/>
        </w:rPr>
      </w:pPr>
    </w:p>
    <w:p w:rsidR="0083108F" w:rsidRPr="0083108F" w:rsidRDefault="0083108F" w:rsidP="0083108F">
      <w:pPr>
        <w:autoSpaceDE w:val="0"/>
        <w:autoSpaceDN w:val="0"/>
        <w:adjustRightInd w:val="0"/>
        <w:jc w:val="left"/>
        <w:rPr>
          <w:rFonts w:cs="TimesNewRomanPSMT"/>
          <w:color w:val="231F20"/>
          <w:kern w:val="0"/>
          <w:szCs w:val="21"/>
        </w:rPr>
      </w:pPr>
      <w:r w:rsidRPr="0083108F">
        <w:rPr>
          <w:rFonts w:cs="TimesNewRomanPSMT"/>
          <w:color w:val="231F20"/>
          <w:kern w:val="0"/>
          <w:szCs w:val="21"/>
        </w:rPr>
        <w:t>Japan has a universal healthcare system, where any person who has</w:t>
      </w:r>
      <w:r w:rsidRPr="0083108F">
        <w:rPr>
          <w:rFonts w:cs="TimesNewRomanPSMT" w:hint="eastAsia"/>
          <w:color w:val="231F20"/>
          <w:kern w:val="0"/>
          <w:szCs w:val="21"/>
        </w:rPr>
        <w:t xml:space="preserve"> </w:t>
      </w:r>
      <w:r w:rsidRPr="0083108F">
        <w:rPr>
          <w:rFonts w:cs="TimesNewRomanPSMT"/>
          <w:color w:val="231F20"/>
          <w:kern w:val="0"/>
          <w:szCs w:val="21"/>
        </w:rPr>
        <w:t>an address in Japan must enroll in public health insurance programs, such as national health insurance. As parts of the medical expenses are</w:t>
      </w:r>
      <w:r w:rsidRPr="0083108F">
        <w:rPr>
          <w:rFonts w:cs="TimesNewRomanPSMT" w:hint="eastAsia"/>
          <w:color w:val="231F20"/>
          <w:kern w:val="0"/>
          <w:szCs w:val="21"/>
        </w:rPr>
        <w:t xml:space="preserve"> </w:t>
      </w:r>
      <w:r w:rsidRPr="0083108F">
        <w:rPr>
          <w:rFonts w:cs="TimesNewRomanPSMT"/>
          <w:color w:val="231F20"/>
          <w:kern w:val="0"/>
          <w:szCs w:val="21"/>
        </w:rPr>
        <w:t>covered by insurance benefits, your actual payment for care at medical</w:t>
      </w:r>
      <w:r w:rsidRPr="0083108F">
        <w:rPr>
          <w:rFonts w:cs="TimesNewRomanPSMT" w:hint="eastAsia"/>
          <w:color w:val="231F20"/>
          <w:kern w:val="0"/>
          <w:szCs w:val="21"/>
        </w:rPr>
        <w:t xml:space="preserve"> </w:t>
      </w:r>
      <w:r w:rsidRPr="0083108F">
        <w:rPr>
          <w:rFonts w:cs="TimesNewRomanPSMT"/>
          <w:color w:val="231F20"/>
          <w:kern w:val="0"/>
          <w:szCs w:val="21"/>
        </w:rPr>
        <w:t>institutions is quite low.</w:t>
      </w:r>
    </w:p>
    <w:p w:rsidR="0083108F" w:rsidRPr="0083108F" w:rsidRDefault="0083108F" w:rsidP="0083108F">
      <w:pPr>
        <w:autoSpaceDE w:val="0"/>
        <w:autoSpaceDN w:val="0"/>
        <w:adjustRightInd w:val="0"/>
        <w:jc w:val="left"/>
        <w:rPr>
          <w:rFonts w:ascii="ＭＳ 明朝" w:hAnsi="ＭＳ 明朝" w:cs="KozMinPro-Regular-90pv-RKSJ-H-I"/>
          <w:color w:val="231F20"/>
          <w:kern w:val="0"/>
          <w:szCs w:val="21"/>
        </w:rPr>
      </w:pPr>
      <w:r w:rsidRPr="0083108F">
        <w:rPr>
          <w:rFonts w:cs="TimesNewRomanPSMT"/>
          <w:color w:val="231F20"/>
          <w:kern w:val="0"/>
          <w:szCs w:val="21"/>
        </w:rPr>
        <w:t>All registered residents are obligated to enroll in public</w:t>
      </w:r>
      <w:r w:rsidRPr="0083108F">
        <w:rPr>
          <w:rFonts w:cs="TimesNewRomanPSMT" w:hint="eastAsia"/>
          <w:color w:val="231F20"/>
          <w:kern w:val="0"/>
          <w:szCs w:val="21"/>
        </w:rPr>
        <w:t xml:space="preserve"> </w:t>
      </w:r>
      <w:r w:rsidRPr="0083108F">
        <w:rPr>
          <w:rFonts w:cs="TimesNewRomanPSMT"/>
          <w:color w:val="231F20"/>
          <w:kern w:val="0"/>
          <w:szCs w:val="21"/>
        </w:rPr>
        <w:t>health insurance.</w:t>
      </w:r>
    </w:p>
    <w:p w:rsidR="0083108F" w:rsidRPr="0083108F" w:rsidRDefault="0083108F" w:rsidP="0083108F">
      <w:pPr>
        <w:autoSpaceDE w:val="0"/>
        <w:autoSpaceDN w:val="0"/>
        <w:adjustRightInd w:val="0"/>
        <w:jc w:val="left"/>
        <w:rPr>
          <w:rFonts w:ascii="ＭＳ 明朝" w:hAnsi="ＭＳ 明朝" w:cs="KozMinPro-Regular-90pv-RKSJ-H-I"/>
          <w:color w:val="231F20"/>
          <w:kern w:val="0"/>
          <w:szCs w:val="21"/>
        </w:rPr>
      </w:pPr>
    </w:p>
    <w:p w:rsidR="0083108F" w:rsidRPr="0083108F" w:rsidRDefault="0083108F" w:rsidP="0083108F">
      <w:pPr>
        <w:autoSpaceDE w:val="0"/>
        <w:autoSpaceDN w:val="0"/>
        <w:adjustRightInd w:val="0"/>
        <w:jc w:val="left"/>
        <w:rPr>
          <w:rFonts w:ascii="ＭＳ 明朝" w:hAnsi="ＭＳ 明朝" w:cs="KozGoPro-Bold-90pv-RKSJ-H-Ident"/>
          <w:b/>
          <w:bCs/>
          <w:color w:val="231F20"/>
          <w:kern w:val="0"/>
          <w:szCs w:val="21"/>
        </w:rPr>
      </w:pPr>
      <w:r w:rsidRPr="0083108F">
        <w:rPr>
          <w:rFonts w:ascii="ＭＳ 明朝" w:hAnsi="ＭＳ 明朝" w:cs="KozGoPro-Bold-90pv-RKSJ-H-Ident" w:hint="eastAsia"/>
          <w:b/>
          <w:bCs/>
          <w:color w:val="231F20"/>
          <w:kern w:val="0"/>
          <w:szCs w:val="21"/>
        </w:rPr>
        <w:t>●国民健康保険に加入できない人</w:t>
      </w:r>
    </w:p>
    <w:p w:rsidR="0083108F" w:rsidRPr="0083108F" w:rsidRDefault="0083108F" w:rsidP="0083108F">
      <w:pPr>
        <w:autoSpaceDE w:val="0"/>
        <w:autoSpaceDN w:val="0"/>
        <w:adjustRightInd w:val="0"/>
        <w:jc w:val="left"/>
        <w:rPr>
          <w:rFonts w:ascii="ＭＳ 明朝" w:hAnsi="ＭＳ 明朝" w:cs="KozMinPro-Regular-90pv-RKSJ-H-I"/>
          <w:color w:val="231F20"/>
          <w:kern w:val="0"/>
          <w:szCs w:val="21"/>
        </w:rPr>
      </w:pPr>
      <w:r w:rsidRPr="0083108F">
        <w:rPr>
          <w:rFonts w:ascii="ＭＳ 明朝" w:hAnsi="ＭＳ 明朝" w:cs="KozMinPro-Regular-90pv-RKSJ-H-I" w:hint="eastAsia"/>
          <w:color w:val="231F20"/>
          <w:kern w:val="0"/>
          <w:szCs w:val="21"/>
        </w:rPr>
        <w:t>・</w:t>
      </w:r>
      <w:r w:rsidRPr="0083108F">
        <w:rPr>
          <w:rFonts w:ascii="ＭＳ 明朝" w:hAnsi="ＭＳ 明朝" w:cs="KozMinPro-Regular-90pv-RKSJ-H-I"/>
          <w:color w:val="231F20"/>
          <w:kern w:val="0"/>
          <w:szCs w:val="21"/>
        </w:rPr>
        <w:t xml:space="preserve"> </w:t>
      </w:r>
      <w:r w:rsidRPr="0083108F">
        <w:rPr>
          <w:rFonts w:ascii="ＭＳ 明朝" w:hAnsi="ＭＳ 明朝" w:cs="KozMinPro-Regular-90pv-RKSJ-H-I" w:hint="eastAsia"/>
          <w:color w:val="231F20"/>
          <w:kern w:val="0"/>
          <w:szCs w:val="21"/>
        </w:rPr>
        <w:t>住民登録をしていない人</w:t>
      </w:r>
    </w:p>
    <w:p w:rsidR="0083108F" w:rsidRPr="0083108F" w:rsidRDefault="0083108F" w:rsidP="0083108F">
      <w:pPr>
        <w:autoSpaceDE w:val="0"/>
        <w:autoSpaceDN w:val="0"/>
        <w:adjustRightInd w:val="0"/>
        <w:jc w:val="left"/>
        <w:rPr>
          <w:rFonts w:ascii="ＭＳ 明朝" w:hAnsi="ＭＳ 明朝" w:cs="KozMinPro-Regular-90pv-RKSJ-H-I"/>
          <w:color w:val="231F20"/>
          <w:kern w:val="0"/>
          <w:szCs w:val="21"/>
        </w:rPr>
      </w:pPr>
      <w:r w:rsidRPr="0083108F">
        <w:rPr>
          <w:rFonts w:ascii="ＭＳ 明朝" w:hAnsi="ＭＳ 明朝" w:cs="KozMinPro-Regular-90pv-RKSJ-H-I" w:hint="eastAsia"/>
          <w:color w:val="231F20"/>
          <w:kern w:val="0"/>
          <w:szCs w:val="21"/>
        </w:rPr>
        <w:t>・</w:t>
      </w:r>
      <w:r w:rsidRPr="0083108F">
        <w:rPr>
          <w:rFonts w:ascii="ＭＳ 明朝" w:hAnsi="ＭＳ 明朝" w:cs="KozMinPro-Regular-90pv-RKSJ-H-I"/>
          <w:color w:val="231F20"/>
          <w:kern w:val="0"/>
          <w:szCs w:val="21"/>
        </w:rPr>
        <w:t xml:space="preserve"> </w:t>
      </w:r>
      <w:r w:rsidRPr="0083108F">
        <w:rPr>
          <w:rFonts w:ascii="ＭＳ 明朝" w:hAnsi="ＭＳ 明朝" w:cs="KozMinPro-Regular-90pv-RKSJ-H-I" w:hint="eastAsia"/>
          <w:color w:val="231F20"/>
          <w:kern w:val="0"/>
          <w:szCs w:val="21"/>
        </w:rPr>
        <w:t>すでに他の公的医療保険（企業などで働く人を対象とした被用者保険など）に加入している人とその扶養家族</w:t>
      </w:r>
    </w:p>
    <w:p w:rsidR="0083108F" w:rsidRPr="0083108F" w:rsidRDefault="0083108F" w:rsidP="0083108F">
      <w:pPr>
        <w:autoSpaceDE w:val="0"/>
        <w:autoSpaceDN w:val="0"/>
        <w:adjustRightInd w:val="0"/>
        <w:jc w:val="left"/>
        <w:rPr>
          <w:rFonts w:ascii="ＭＳ 明朝" w:hAnsi="ＭＳ 明朝" w:cs="KozMinPro-Regular-90pv-RKSJ-H-I"/>
          <w:color w:val="231F20"/>
          <w:kern w:val="0"/>
          <w:szCs w:val="21"/>
        </w:rPr>
      </w:pPr>
      <w:r w:rsidRPr="0083108F">
        <w:rPr>
          <w:rFonts w:ascii="ＭＳ 明朝" w:hAnsi="ＭＳ 明朝" w:cs="KozMinPro-Regular-90pv-RKSJ-H-I" w:hint="eastAsia"/>
          <w:color w:val="231F20"/>
          <w:kern w:val="0"/>
          <w:szCs w:val="21"/>
        </w:rPr>
        <w:t>・</w:t>
      </w:r>
      <w:r w:rsidRPr="0083108F">
        <w:rPr>
          <w:rFonts w:ascii="ＭＳ 明朝" w:hAnsi="ＭＳ 明朝" w:cs="KozMinPro-Regular-90pv-RKSJ-H-I"/>
          <w:color w:val="231F20"/>
          <w:kern w:val="0"/>
          <w:szCs w:val="21"/>
        </w:rPr>
        <w:t xml:space="preserve"> </w:t>
      </w:r>
      <w:r w:rsidRPr="0083108F">
        <w:rPr>
          <w:rFonts w:ascii="ＭＳ 明朝" w:hAnsi="ＭＳ 明朝" w:cs="KozMinPro-Regular-90pv-RKSJ-H-I" w:hint="eastAsia"/>
          <w:color w:val="231F20"/>
          <w:kern w:val="0"/>
          <w:szCs w:val="21"/>
        </w:rPr>
        <w:t>生活保護を受けている人</w:t>
      </w:r>
    </w:p>
    <w:p w:rsidR="0083108F" w:rsidRPr="0083108F" w:rsidRDefault="0083108F" w:rsidP="0083108F">
      <w:pPr>
        <w:autoSpaceDE w:val="0"/>
        <w:autoSpaceDN w:val="0"/>
        <w:adjustRightInd w:val="0"/>
        <w:jc w:val="left"/>
        <w:rPr>
          <w:rFonts w:ascii="ＭＳ 明朝" w:hAnsi="ＭＳ 明朝" w:cs="KozMinPro-Regular-90pv-RKSJ-H-I"/>
          <w:color w:val="231F20"/>
          <w:kern w:val="0"/>
          <w:szCs w:val="21"/>
        </w:rPr>
      </w:pPr>
    </w:p>
    <w:p w:rsidR="0083108F" w:rsidRPr="0083108F" w:rsidRDefault="0083108F" w:rsidP="0083108F">
      <w:pPr>
        <w:autoSpaceDE w:val="0"/>
        <w:autoSpaceDN w:val="0"/>
        <w:adjustRightInd w:val="0"/>
        <w:jc w:val="left"/>
        <w:rPr>
          <w:rFonts w:cs="KozGoPro-Bold-90pv-RKSJ-H-Ident"/>
          <w:b/>
          <w:bCs/>
          <w:color w:val="231F20"/>
          <w:kern w:val="0"/>
          <w:szCs w:val="21"/>
        </w:rPr>
      </w:pPr>
      <w:r w:rsidRPr="0083108F">
        <w:rPr>
          <w:rFonts w:cs="KozGoPro-Bold-90pv-RKSJ-H-Ident"/>
          <w:b/>
          <w:bCs/>
          <w:color w:val="231F20"/>
          <w:kern w:val="0"/>
          <w:szCs w:val="21"/>
        </w:rPr>
        <w:t>●People Who Are Ineligible for National Health</w:t>
      </w:r>
      <w:r w:rsidRPr="0083108F">
        <w:rPr>
          <w:rFonts w:cs="KozGoPro-Bold-90pv-RKSJ-H-Ident" w:hint="eastAsia"/>
          <w:b/>
          <w:bCs/>
          <w:color w:val="231F20"/>
          <w:kern w:val="0"/>
          <w:szCs w:val="21"/>
        </w:rPr>
        <w:t xml:space="preserve"> </w:t>
      </w:r>
      <w:r w:rsidRPr="0083108F">
        <w:rPr>
          <w:rFonts w:cs="KozGoPro-Bold-90pv-RKSJ-H-Ident"/>
          <w:b/>
          <w:bCs/>
          <w:color w:val="231F20"/>
          <w:kern w:val="0"/>
          <w:szCs w:val="21"/>
        </w:rPr>
        <w:t>Insurance</w:t>
      </w:r>
    </w:p>
    <w:p w:rsidR="0083108F" w:rsidRPr="0083108F" w:rsidRDefault="0083108F" w:rsidP="0083108F">
      <w:pPr>
        <w:autoSpaceDE w:val="0"/>
        <w:autoSpaceDN w:val="0"/>
        <w:adjustRightInd w:val="0"/>
        <w:jc w:val="left"/>
        <w:rPr>
          <w:rFonts w:cs="TimesNewRomanPSMT"/>
          <w:color w:val="231F20"/>
          <w:kern w:val="0"/>
          <w:szCs w:val="21"/>
        </w:rPr>
      </w:pPr>
      <w:r w:rsidRPr="0083108F">
        <w:rPr>
          <w:rFonts w:cs="KozGoPro-Bold-90pv-RKSJ-H-Ident"/>
          <w:b/>
          <w:bCs/>
          <w:color w:val="231F20"/>
          <w:kern w:val="0"/>
          <w:szCs w:val="21"/>
        </w:rPr>
        <w:t xml:space="preserve">- </w:t>
      </w:r>
      <w:r w:rsidRPr="0083108F">
        <w:rPr>
          <w:rFonts w:cs="TimesNewRomanPSMT"/>
          <w:color w:val="231F20"/>
          <w:kern w:val="0"/>
          <w:szCs w:val="21"/>
        </w:rPr>
        <w:t>Those who have not completed resident registration</w:t>
      </w:r>
      <w:r w:rsidRPr="0083108F">
        <w:rPr>
          <w:rFonts w:cs="TimesNewRomanPSMT" w:hint="eastAsia"/>
          <w:color w:val="231F20"/>
          <w:kern w:val="0"/>
          <w:szCs w:val="21"/>
        </w:rPr>
        <w:t>.</w:t>
      </w:r>
      <w:r w:rsidRPr="0083108F">
        <w:rPr>
          <w:rFonts w:cs="TimesNewRomanPSMT"/>
          <w:color w:val="231F20"/>
          <w:kern w:val="0"/>
          <w:szCs w:val="21"/>
        </w:rPr>
        <w:t xml:space="preserve"> </w:t>
      </w:r>
    </w:p>
    <w:p w:rsidR="0083108F" w:rsidRPr="0083108F" w:rsidRDefault="0083108F" w:rsidP="0083108F">
      <w:pPr>
        <w:autoSpaceDE w:val="0"/>
        <w:autoSpaceDN w:val="0"/>
        <w:adjustRightInd w:val="0"/>
        <w:jc w:val="left"/>
        <w:rPr>
          <w:rFonts w:cs="TimesNewRomanPSMT"/>
          <w:color w:val="231F20"/>
          <w:kern w:val="0"/>
          <w:szCs w:val="21"/>
        </w:rPr>
      </w:pPr>
      <w:r w:rsidRPr="0083108F">
        <w:rPr>
          <w:rFonts w:cs="KozGoPro-Bold-90pv-RKSJ-H-Ident"/>
          <w:b/>
          <w:bCs/>
          <w:color w:val="231F20"/>
          <w:kern w:val="0"/>
          <w:szCs w:val="21"/>
        </w:rPr>
        <w:t xml:space="preserve">- </w:t>
      </w:r>
      <w:r w:rsidRPr="0083108F">
        <w:rPr>
          <w:rFonts w:cs="TimesNewRomanPSMT"/>
          <w:color w:val="231F20"/>
          <w:kern w:val="0"/>
          <w:szCs w:val="21"/>
        </w:rPr>
        <w:t>Those who have already joined another public health insurance plan</w:t>
      </w:r>
      <w:r w:rsidRPr="0083108F">
        <w:rPr>
          <w:rFonts w:cs="TimesNewRomanPSMT" w:hint="eastAsia"/>
          <w:color w:val="231F20"/>
          <w:kern w:val="0"/>
          <w:szCs w:val="21"/>
        </w:rPr>
        <w:t xml:space="preserve">　</w:t>
      </w:r>
    </w:p>
    <w:p w:rsidR="0083108F" w:rsidRPr="0083108F" w:rsidRDefault="0083108F" w:rsidP="0083108F">
      <w:pPr>
        <w:autoSpaceDE w:val="0"/>
        <w:autoSpaceDN w:val="0"/>
        <w:adjustRightInd w:val="0"/>
        <w:jc w:val="left"/>
        <w:rPr>
          <w:rFonts w:cs="TimesNewRomanPSMT"/>
          <w:color w:val="231F20"/>
          <w:kern w:val="0"/>
          <w:szCs w:val="21"/>
        </w:rPr>
      </w:pPr>
      <w:r w:rsidRPr="0083108F">
        <w:rPr>
          <w:rFonts w:cs="TimesNewRomanPSMT"/>
          <w:color w:val="231F20"/>
          <w:kern w:val="0"/>
          <w:szCs w:val="21"/>
        </w:rPr>
        <w:t>(e.g., employee</w:t>
      </w:r>
      <w:r w:rsidRPr="0083108F">
        <w:rPr>
          <w:rFonts w:cs="KozMinPro-Regular-90pv-RKSJ-H-I"/>
          <w:color w:val="231F20"/>
          <w:kern w:val="0"/>
          <w:szCs w:val="21"/>
        </w:rPr>
        <w:t>’</w:t>
      </w:r>
      <w:r w:rsidRPr="0083108F">
        <w:rPr>
          <w:rFonts w:cs="TimesNewRomanPSMT"/>
          <w:color w:val="231F20"/>
          <w:kern w:val="0"/>
          <w:szCs w:val="21"/>
        </w:rPr>
        <w:t>s health insurance plan), and their dependents</w:t>
      </w:r>
    </w:p>
    <w:p w:rsidR="0083108F" w:rsidRPr="0083108F" w:rsidRDefault="0083108F" w:rsidP="0083108F">
      <w:pPr>
        <w:autoSpaceDE w:val="0"/>
        <w:autoSpaceDN w:val="0"/>
        <w:adjustRightInd w:val="0"/>
        <w:jc w:val="left"/>
        <w:rPr>
          <w:rFonts w:cs="TimesNewRomanPSMT"/>
          <w:color w:val="231F20"/>
          <w:kern w:val="0"/>
          <w:szCs w:val="21"/>
        </w:rPr>
      </w:pPr>
      <w:r w:rsidRPr="0083108F">
        <w:rPr>
          <w:rFonts w:cs="KozGoPro-Bold-90pv-RKSJ-H-Ident"/>
          <w:b/>
          <w:bCs/>
          <w:color w:val="231F20"/>
          <w:kern w:val="0"/>
          <w:szCs w:val="21"/>
        </w:rPr>
        <w:t xml:space="preserve">- </w:t>
      </w:r>
      <w:r w:rsidRPr="0083108F">
        <w:rPr>
          <w:rFonts w:cs="TimesNewRomanPSMT"/>
          <w:color w:val="231F20"/>
          <w:kern w:val="0"/>
          <w:szCs w:val="21"/>
        </w:rPr>
        <w:t>Those who receive public assistance</w:t>
      </w:r>
    </w:p>
    <w:p w:rsidR="0083108F" w:rsidRPr="0083108F" w:rsidRDefault="0083108F" w:rsidP="0083108F">
      <w:pPr>
        <w:autoSpaceDE w:val="0"/>
        <w:autoSpaceDN w:val="0"/>
        <w:adjustRightInd w:val="0"/>
        <w:jc w:val="left"/>
        <w:rPr>
          <w:rFonts w:cs="KozGoPro-Bold-90pv-RKSJ-H-Ident"/>
          <w:b/>
          <w:bCs/>
          <w:color w:val="231F20"/>
          <w:kern w:val="0"/>
          <w:szCs w:val="21"/>
        </w:rPr>
      </w:pPr>
    </w:p>
    <w:p w:rsidR="0083108F" w:rsidRPr="0083108F" w:rsidRDefault="0083108F" w:rsidP="0083108F">
      <w:pPr>
        <w:autoSpaceDE w:val="0"/>
        <w:autoSpaceDN w:val="0"/>
        <w:adjustRightInd w:val="0"/>
        <w:jc w:val="left"/>
        <w:rPr>
          <w:rFonts w:ascii="ＭＳ 明朝" w:hAnsi="ＭＳ 明朝" w:cs="KozGoPro-Bold-90pv-RKSJ-H-Ident"/>
          <w:b/>
          <w:bCs/>
          <w:color w:val="231F20"/>
          <w:kern w:val="0"/>
          <w:szCs w:val="21"/>
        </w:rPr>
      </w:pPr>
      <w:r w:rsidRPr="0083108F">
        <w:rPr>
          <w:rFonts w:ascii="ＭＳ 明朝" w:hAnsi="ＭＳ 明朝" w:cs="KozGoPro-Bold-90pv-RKSJ-H-Ident" w:hint="eastAsia"/>
          <w:b/>
          <w:bCs/>
          <w:color w:val="231F20"/>
          <w:kern w:val="0"/>
          <w:szCs w:val="21"/>
        </w:rPr>
        <w:t>●届出が必要なとき</w:t>
      </w:r>
    </w:p>
    <w:p w:rsidR="0083108F" w:rsidRPr="0083108F" w:rsidRDefault="0083108F" w:rsidP="0083108F">
      <w:pPr>
        <w:autoSpaceDE w:val="0"/>
        <w:autoSpaceDN w:val="0"/>
        <w:adjustRightInd w:val="0"/>
        <w:jc w:val="left"/>
        <w:rPr>
          <w:rFonts w:ascii="ＭＳ 明朝" w:hAnsi="ＭＳ 明朝" w:cs="KozMinPro-Regular-90pv-RKSJ-H-I"/>
          <w:color w:val="231F20"/>
          <w:kern w:val="0"/>
          <w:szCs w:val="21"/>
        </w:rPr>
      </w:pPr>
      <w:r w:rsidRPr="0083108F">
        <w:rPr>
          <w:rFonts w:ascii="ＭＳ 明朝" w:hAnsi="ＭＳ 明朝" w:cs="KozMinPro-Regular-90pv-RKSJ-H-I" w:hint="eastAsia"/>
          <w:color w:val="231F20"/>
          <w:kern w:val="0"/>
          <w:szCs w:val="21"/>
        </w:rPr>
        <w:t>下記に該当する場合は、その日から</w:t>
      </w:r>
      <w:r w:rsidRPr="0083108F">
        <w:rPr>
          <w:rFonts w:ascii="ＭＳ 明朝" w:hAnsi="ＭＳ 明朝" w:cs="TimesNewRomanPSMT"/>
          <w:color w:val="231F20"/>
          <w:kern w:val="0"/>
          <w:szCs w:val="21"/>
        </w:rPr>
        <w:t xml:space="preserve">14 </w:t>
      </w:r>
      <w:r w:rsidRPr="0083108F">
        <w:rPr>
          <w:rFonts w:ascii="ＭＳ 明朝" w:hAnsi="ＭＳ 明朝" w:cs="KozMinPro-Regular-90pv-RKSJ-H-I" w:hint="eastAsia"/>
          <w:color w:val="231F20"/>
          <w:kern w:val="0"/>
          <w:szCs w:val="21"/>
        </w:rPr>
        <w:t>日以内に保険年金課で手続きをしてください。なお、保険の資格は、届出をした日からではなく、保険に加入すべき日にさかのぼって取得することになります。なお、</w:t>
      </w:r>
      <w:r w:rsidRPr="0083108F">
        <w:rPr>
          <w:rFonts w:ascii="ＭＳ 明朝" w:hAnsi="ＭＳ 明朝" w:cs="TimesNewRomanPSMT"/>
          <w:color w:val="231F20"/>
          <w:kern w:val="0"/>
          <w:szCs w:val="21"/>
        </w:rPr>
        <w:t xml:space="preserve">14 </w:t>
      </w:r>
      <w:r w:rsidRPr="0083108F">
        <w:rPr>
          <w:rFonts w:ascii="ＭＳ 明朝" w:hAnsi="ＭＳ 明朝" w:cs="KozMinPro-Regular-90pv-RKSJ-H-I" w:hint="eastAsia"/>
          <w:color w:val="231F20"/>
          <w:kern w:val="0"/>
          <w:szCs w:val="21"/>
        </w:rPr>
        <w:t>日以内に届出をしないと保険の給付を受けられない場合があります。</w:t>
      </w:r>
    </w:p>
    <w:p w:rsidR="0083108F" w:rsidRPr="0083108F" w:rsidRDefault="0083108F" w:rsidP="0083108F">
      <w:pPr>
        <w:autoSpaceDE w:val="0"/>
        <w:autoSpaceDN w:val="0"/>
        <w:adjustRightInd w:val="0"/>
        <w:jc w:val="left"/>
        <w:rPr>
          <w:rFonts w:ascii="ＭＳ 明朝" w:hAnsi="ＭＳ 明朝" w:cs="KozMinPro-Regular-90pv-RKSJ-H-I"/>
          <w:color w:val="231F20"/>
          <w:kern w:val="0"/>
          <w:szCs w:val="21"/>
        </w:rPr>
      </w:pPr>
    </w:p>
    <w:p w:rsidR="0083108F" w:rsidRPr="0083108F" w:rsidRDefault="0083108F" w:rsidP="0083108F">
      <w:pPr>
        <w:autoSpaceDE w:val="0"/>
        <w:autoSpaceDN w:val="0"/>
        <w:adjustRightInd w:val="0"/>
        <w:jc w:val="left"/>
        <w:rPr>
          <w:rFonts w:cs="KozGoPro-Bold-90pv-RKSJ-H-Ident"/>
          <w:b/>
          <w:bCs/>
          <w:color w:val="231F20"/>
          <w:kern w:val="0"/>
          <w:szCs w:val="21"/>
        </w:rPr>
      </w:pPr>
      <w:r w:rsidRPr="0083108F">
        <w:rPr>
          <w:rFonts w:cs="KozGoPro-Bold-90pv-RKSJ-H-Ident"/>
          <w:b/>
          <w:bCs/>
          <w:color w:val="231F20"/>
          <w:kern w:val="0"/>
          <w:szCs w:val="21"/>
        </w:rPr>
        <w:t xml:space="preserve">●When </w:t>
      </w:r>
      <w:r w:rsidRPr="0083108F">
        <w:rPr>
          <w:rFonts w:cs="KozGoPro-Bold-90pv-RKSJ-H-Ident" w:hint="eastAsia"/>
          <w:b/>
          <w:bCs/>
          <w:color w:val="231F20"/>
          <w:kern w:val="0"/>
          <w:szCs w:val="21"/>
        </w:rPr>
        <w:t>Notification are</w:t>
      </w:r>
      <w:r w:rsidRPr="0083108F">
        <w:rPr>
          <w:rFonts w:cs="KozGoPro-Bold-90pv-RKSJ-H-Ident"/>
          <w:b/>
          <w:bCs/>
          <w:color w:val="231F20"/>
          <w:kern w:val="0"/>
          <w:szCs w:val="21"/>
        </w:rPr>
        <w:t xml:space="preserve"> Necessary</w:t>
      </w:r>
    </w:p>
    <w:p w:rsidR="0083108F" w:rsidRPr="0083108F" w:rsidRDefault="0083108F" w:rsidP="0083108F">
      <w:pPr>
        <w:autoSpaceDE w:val="0"/>
        <w:autoSpaceDN w:val="0"/>
        <w:adjustRightInd w:val="0"/>
        <w:jc w:val="left"/>
        <w:rPr>
          <w:rFonts w:cs="TimesNewRomanPSMT"/>
          <w:color w:val="231F20"/>
          <w:kern w:val="0"/>
          <w:szCs w:val="21"/>
        </w:rPr>
      </w:pPr>
      <w:r w:rsidRPr="0083108F">
        <w:rPr>
          <w:rFonts w:cs="TimesNewRomanPSMT"/>
          <w:color w:val="231F20"/>
          <w:kern w:val="0"/>
          <w:szCs w:val="21"/>
        </w:rPr>
        <w:t>If any of the situations listed below occur, complete the necessary</w:t>
      </w:r>
      <w:r w:rsidRPr="0083108F">
        <w:rPr>
          <w:rFonts w:cs="TimesNewRomanPSMT" w:hint="eastAsia"/>
          <w:color w:val="231F20"/>
          <w:kern w:val="0"/>
          <w:szCs w:val="21"/>
        </w:rPr>
        <w:t xml:space="preserve"> </w:t>
      </w:r>
      <w:r w:rsidRPr="0083108F">
        <w:rPr>
          <w:rFonts w:cs="TimesNewRomanPSMT"/>
          <w:color w:val="231F20"/>
          <w:kern w:val="0"/>
          <w:szCs w:val="21"/>
        </w:rPr>
        <w:t>procedures within 14 days at the Health Insurance and Pension Section</w:t>
      </w:r>
      <w:r w:rsidRPr="0083108F">
        <w:rPr>
          <w:rFonts w:cs="TimesNewRomanPSMT" w:hint="eastAsia"/>
          <w:color w:val="231F20"/>
          <w:kern w:val="0"/>
          <w:szCs w:val="21"/>
        </w:rPr>
        <w:t xml:space="preserve"> </w:t>
      </w:r>
      <w:r w:rsidRPr="0083108F">
        <w:rPr>
          <w:rFonts w:cs="TimesNewRomanPSMT"/>
          <w:color w:val="231F20"/>
          <w:kern w:val="0"/>
          <w:szCs w:val="21"/>
        </w:rPr>
        <w:t>of the City Office. The starting date for insurance membership is not</w:t>
      </w:r>
      <w:r w:rsidRPr="0083108F">
        <w:rPr>
          <w:rFonts w:cs="TimesNewRomanPSMT" w:hint="eastAsia"/>
          <w:color w:val="231F20"/>
          <w:kern w:val="0"/>
          <w:szCs w:val="21"/>
        </w:rPr>
        <w:t xml:space="preserve"> </w:t>
      </w:r>
      <w:r w:rsidRPr="0083108F">
        <w:rPr>
          <w:rFonts w:cs="TimesNewRomanPSMT"/>
          <w:color w:val="231F20"/>
          <w:kern w:val="0"/>
          <w:szCs w:val="21"/>
        </w:rPr>
        <w:t>from the day that you file notification, but retroactive to the day that</w:t>
      </w:r>
      <w:r w:rsidRPr="0083108F">
        <w:rPr>
          <w:rFonts w:cs="TimesNewRomanPSMT" w:hint="eastAsia"/>
          <w:color w:val="231F20"/>
          <w:kern w:val="0"/>
          <w:szCs w:val="21"/>
        </w:rPr>
        <w:t xml:space="preserve"> </w:t>
      </w:r>
      <w:r w:rsidRPr="0083108F">
        <w:rPr>
          <w:rFonts w:cs="TimesNewRomanPSMT"/>
          <w:color w:val="231F20"/>
          <w:kern w:val="0"/>
          <w:szCs w:val="21"/>
        </w:rPr>
        <w:t>you were considered eligible and should have enrolled. There may be</w:t>
      </w:r>
    </w:p>
    <w:p w:rsidR="0083108F" w:rsidRPr="0083108F" w:rsidRDefault="0083108F" w:rsidP="0083108F">
      <w:pPr>
        <w:autoSpaceDE w:val="0"/>
        <w:autoSpaceDN w:val="0"/>
        <w:adjustRightInd w:val="0"/>
        <w:jc w:val="left"/>
        <w:rPr>
          <w:rFonts w:cs="TimesNewRomanPSMT"/>
          <w:color w:val="231F20"/>
          <w:kern w:val="0"/>
          <w:szCs w:val="21"/>
        </w:rPr>
      </w:pPr>
      <w:r w:rsidRPr="0083108F">
        <w:rPr>
          <w:rFonts w:cs="TimesNewRomanPSMT"/>
          <w:color w:val="231F20"/>
          <w:kern w:val="0"/>
          <w:szCs w:val="21"/>
        </w:rPr>
        <w:t>cases where you will not be able to receive insurance benefits unless</w:t>
      </w:r>
      <w:r w:rsidRPr="0083108F">
        <w:rPr>
          <w:rFonts w:cs="TimesNewRomanPSMT" w:hint="eastAsia"/>
          <w:color w:val="231F20"/>
          <w:kern w:val="0"/>
          <w:szCs w:val="21"/>
        </w:rPr>
        <w:t xml:space="preserve"> </w:t>
      </w:r>
      <w:r w:rsidRPr="0083108F">
        <w:rPr>
          <w:rFonts w:cs="TimesNewRomanPSMT"/>
          <w:color w:val="231F20"/>
          <w:kern w:val="0"/>
          <w:szCs w:val="21"/>
        </w:rPr>
        <w:t>you file a notification within 14 days.</w:t>
      </w:r>
    </w:p>
    <w:p w:rsidR="0083108F" w:rsidRPr="0083108F" w:rsidRDefault="0083108F" w:rsidP="0083108F">
      <w:pPr>
        <w:autoSpaceDE w:val="0"/>
        <w:autoSpaceDN w:val="0"/>
        <w:adjustRightInd w:val="0"/>
        <w:jc w:val="left"/>
        <w:rPr>
          <w:rFonts w:cs="TimesNewRomanPSMT"/>
          <w:color w:val="231F20"/>
          <w:kern w:val="0"/>
          <w:szCs w:val="21"/>
        </w:rPr>
      </w:pPr>
    </w:p>
    <w:p w:rsidR="0083108F" w:rsidRPr="0083108F" w:rsidRDefault="0083108F" w:rsidP="0083108F">
      <w:pPr>
        <w:autoSpaceDE w:val="0"/>
        <w:autoSpaceDN w:val="0"/>
        <w:adjustRightInd w:val="0"/>
        <w:jc w:val="left"/>
        <w:rPr>
          <w:rFonts w:ascii="ＭＳ 明朝" w:hAnsi="ＭＳ 明朝" w:cs="KozGoPro-Medium-90pv-RKSJ-H-Ide"/>
          <w:color w:val="231F20"/>
          <w:kern w:val="0"/>
          <w:szCs w:val="21"/>
        </w:rPr>
      </w:pPr>
      <w:r w:rsidRPr="0083108F">
        <w:rPr>
          <w:rFonts w:ascii="ＭＳ 明朝" w:hAnsi="ＭＳ 明朝" w:cs="KozGoPro-Medium-90pv-RKSJ-H-Ide" w:hint="eastAsia"/>
          <w:color w:val="231F20"/>
          <w:kern w:val="0"/>
          <w:szCs w:val="21"/>
        </w:rPr>
        <w:t>○国民健康保険に加入するとき</w:t>
      </w:r>
    </w:p>
    <w:p w:rsidR="0083108F" w:rsidRPr="0083108F" w:rsidRDefault="0083108F" w:rsidP="0083108F">
      <w:pPr>
        <w:autoSpaceDE w:val="0"/>
        <w:autoSpaceDN w:val="0"/>
        <w:adjustRightInd w:val="0"/>
        <w:jc w:val="left"/>
        <w:rPr>
          <w:rFonts w:ascii="ＭＳ 明朝" w:hAnsi="ＭＳ 明朝" w:cs="KozMinPro-Regular-90pv-RKSJ-H-I"/>
          <w:color w:val="231F20"/>
          <w:kern w:val="0"/>
          <w:szCs w:val="21"/>
        </w:rPr>
      </w:pPr>
      <w:r w:rsidRPr="0083108F">
        <w:rPr>
          <w:rFonts w:ascii="ＭＳ 明朝" w:hAnsi="ＭＳ 明朝" w:cs="KozMinPro-Regular-90pv-RKSJ-H-I" w:hint="eastAsia"/>
          <w:color w:val="231F20"/>
          <w:kern w:val="0"/>
          <w:szCs w:val="21"/>
        </w:rPr>
        <w:t>・</w:t>
      </w:r>
      <w:r w:rsidRPr="0083108F">
        <w:rPr>
          <w:rFonts w:ascii="ＭＳ 明朝" w:hAnsi="ＭＳ 明朝" w:cs="KozMinPro-Regular-90pv-RKSJ-H-I"/>
          <w:color w:val="231F20"/>
          <w:kern w:val="0"/>
          <w:szCs w:val="21"/>
        </w:rPr>
        <w:t xml:space="preserve"> </w:t>
      </w:r>
      <w:r w:rsidRPr="0083108F">
        <w:rPr>
          <w:rFonts w:ascii="ＭＳ 明朝" w:hAnsi="ＭＳ 明朝" w:cs="KozMinPro-Regular-90pv-RKSJ-H-I" w:hint="eastAsia"/>
          <w:color w:val="231F20"/>
          <w:kern w:val="0"/>
          <w:szCs w:val="21"/>
        </w:rPr>
        <w:t>住民登録したとき</w:t>
      </w:r>
    </w:p>
    <w:p w:rsidR="0083108F" w:rsidRPr="0083108F" w:rsidRDefault="0083108F" w:rsidP="0083108F">
      <w:pPr>
        <w:autoSpaceDE w:val="0"/>
        <w:autoSpaceDN w:val="0"/>
        <w:adjustRightInd w:val="0"/>
        <w:jc w:val="left"/>
        <w:rPr>
          <w:rFonts w:ascii="ＭＳ 明朝" w:hAnsi="ＭＳ 明朝" w:cs="KozMinPro-Regular-90pv-RKSJ-H-I"/>
          <w:color w:val="231F20"/>
          <w:kern w:val="0"/>
          <w:szCs w:val="21"/>
        </w:rPr>
      </w:pPr>
      <w:r w:rsidRPr="0083108F">
        <w:rPr>
          <w:rFonts w:ascii="ＭＳ 明朝" w:hAnsi="ＭＳ 明朝" w:cs="KozMinPro-Regular-90pv-RKSJ-H-I" w:hint="eastAsia"/>
          <w:color w:val="231F20"/>
          <w:kern w:val="0"/>
          <w:szCs w:val="21"/>
        </w:rPr>
        <w:t>・</w:t>
      </w:r>
      <w:r w:rsidRPr="0083108F">
        <w:rPr>
          <w:rFonts w:ascii="ＭＳ 明朝" w:hAnsi="ＭＳ 明朝" w:cs="KozMinPro-Regular-90pv-RKSJ-H-I"/>
          <w:color w:val="231F20"/>
          <w:kern w:val="0"/>
          <w:szCs w:val="21"/>
        </w:rPr>
        <w:t xml:space="preserve"> </w:t>
      </w:r>
      <w:r w:rsidRPr="0083108F">
        <w:rPr>
          <w:rFonts w:ascii="ＭＳ 明朝" w:hAnsi="ＭＳ 明朝" w:cs="KozMinPro-Regular-90pv-RKSJ-H-I" w:hint="eastAsia"/>
          <w:color w:val="231F20"/>
          <w:kern w:val="0"/>
          <w:szCs w:val="21"/>
        </w:rPr>
        <w:t>勤め先をやめたとき（勤め先の被用者でなくなったとき）</w:t>
      </w:r>
    </w:p>
    <w:p w:rsidR="0083108F" w:rsidRPr="0083108F" w:rsidRDefault="0083108F" w:rsidP="0083108F">
      <w:pPr>
        <w:autoSpaceDE w:val="0"/>
        <w:autoSpaceDN w:val="0"/>
        <w:adjustRightInd w:val="0"/>
        <w:jc w:val="left"/>
        <w:rPr>
          <w:rFonts w:ascii="ＭＳ 明朝" w:hAnsi="ＭＳ 明朝" w:cs="KozMinPro-Regular-90pv-RKSJ-H-I"/>
          <w:color w:val="231F20"/>
          <w:kern w:val="0"/>
          <w:szCs w:val="21"/>
        </w:rPr>
      </w:pPr>
      <w:r w:rsidRPr="0083108F">
        <w:rPr>
          <w:rFonts w:ascii="ＭＳ 明朝" w:hAnsi="ＭＳ 明朝" w:cs="KozMinPro-Regular-90pv-RKSJ-H-I" w:hint="eastAsia"/>
          <w:color w:val="231F20"/>
          <w:kern w:val="0"/>
          <w:szCs w:val="21"/>
        </w:rPr>
        <w:t>・</w:t>
      </w:r>
      <w:r w:rsidRPr="0083108F">
        <w:rPr>
          <w:rFonts w:ascii="ＭＳ 明朝" w:hAnsi="ＭＳ 明朝" w:cs="KozMinPro-Regular-90pv-RKSJ-H-I"/>
          <w:color w:val="231F20"/>
          <w:kern w:val="0"/>
          <w:szCs w:val="21"/>
        </w:rPr>
        <w:t xml:space="preserve"> </w:t>
      </w:r>
      <w:r w:rsidRPr="0083108F">
        <w:rPr>
          <w:rFonts w:ascii="ＭＳ 明朝" w:hAnsi="ＭＳ 明朝" w:cs="KozMinPro-Regular-90pv-RKSJ-H-I" w:hint="eastAsia"/>
          <w:color w:val="231F20"/>
          <w:kern w:val="0"/>
          <w:szCs w:val="21"/>
        </w:rPr>
        <w:t>子どもが生まれたとき</w:t>
      </w:r>
    </w:p>
    <w:p w:rsidR="0083108F" w:rsidRPr="0083108F" w:rsidRDefault="0083108F" w:rsidP="0083108F">
      <w:pPr>
        <w:autoSpaceDE w:val="0"/>
        <w:autoSpaceDN w:val="0"/>
        <w:adjustRightInd w:val="0"/>
        <w:jc w:val="left"/>
        <w:rPr>
          <w:rFonts w:ascii="ＭＳ 明朝" w:hAnsi="ＭＳ 明朝" w:cs="KozMinPro-Regular-90pv-RKSJ-H-I"/>
          <w:color w:val="231F20"/>
          <w:kern w:val="0"/>
          <w:szCs w:val="21"/>
        </w:rPr>
      </w:pPr>
      <w:r w:rsidRPr="0083108F">
        <w:rPr>
          <w:rFonts w:ascii="ＭＳ 明朝" w:hAnsi="ＭＳ 明朝" w:cs="KozMinPro-Regular-90pv-RKSJ-H-I" w:hint="eastAsia"/>
          <w:color w:val="231F20"/>
          <w:kern w:val="0"/>
          <w:szCs w:val="21"/>
        </w:rPr>
        <w:t>・</w:t>
      </w:r>
      <w:r w:rsidRPr="0083108F">
        <w:rPr>
          <w:rFonts w:ascii="ＭＳ 明朝" w:hAnsi="ＭＳ 明朝" w:cs="KozMinPro-Regular-90pv-RKSJ-H-I"/>
          <w:color w:val="231F20"/>
          <w:kern w:val="0"/>
          <w:szCs w:val="21"/>
        </w:rPr>
        <w:t xml:space="preserve"> </w:t>
      </w:r>
      <w:r w:rsidRPr="0083108F">
        <w:rPr>
          <w:rFonts w:ascii="ＭＳ 明朝" w:hAnsi="ＭＳ 明朝" w:cs="KozMinPro-Regular-90pv-RKSJ-H-I" w:hint="eastAsia"/>
          <w:color w:val="231F20"/>
          <w:kern w:val="0"/>
          <w:szCs w:val="21"/>
        </w:rPr>
        <w:t>生活保護を受けなくなったとき</w:t>
      </w:r>
    </w:p>
    <w:p w:rsidR="0083108F" w:rsidRPr="0083108F" w:rsidRDefault="0083108F" w:rsidP="0083108F">
      <w:pPr>
        <w:autoSpaceDE w:val="0"/>
        <w:autoSpaceDN w:val="0"/>
        <w:adjustRightInd w:val="0"/>
        <w:jc w:val="left"/>
        <w:rPr>
          <w:rFonts w:ascii="ＭＳ 明朝" w:hAnsi="ＭＳ 明朝" w:cs="KozMinPro-Regular-90pv-RKSJ-H-I"/>
          <w:color w:val="231F20"/>
          <w:kern w:val="0"/>
          <w:szCs w:val="21"/>
        </w:rPr>
      </w:pPr>
    </w:p>
    <w:p w:rsidR="0083108F" w:rsidRPr="0083108F" w:rsidRDefault="0083108F" w:rsidP="0083108F">
      <w:pPr>
        <w:autoSpaceDE w:val="0"/>
        <w:autoSpaceDN w:val="0"/>
        <w:adjustRightInd w:val="0"/>
        <w:jc w:val="left"/>
        <w:rPr>
          <w:rFonts w:cs="KozGoPro-Medium-90pv-RKSJ-H-Ide"/>
          <w:color w:val="231F20"/>
          <w:kern w:val="0"/>
          <w:szCs w:val="21"/>
        </w:rPr>
      </w:pPr>
      <w:r w:rsidRPr="0083108F">
        <w:rPr>
          <w:rFonts w:cs="KozGoPro-Medium-90pv-RKSJ-H-Ide"/>
          <w:color w:val="231F20"/>
          <w:kern w:val="0"/>
          <w:szCs w:val="21"/>
        </w:rPr>
        <w:t>○ When you must join National Health Insurance:</w:t>
      </w:r>
    </w:p>
    <w:p w:rsidR="0083108F" w:rsidRPr="0083108F" w:rsidRDefault="0083108F" w:rsidP="0083108F">
      <w:pPr>
        <w:autoSpaceDE w:val="0"/>
        <w:autoSpaceDN w:val="0"/>
        <w:adjustRightInd w:val="0"/>
        <w:jc w:val="left"/>
        <w:rPr>
          <w:rFonts w:cs="TimesNewRomanPSMT"/>
          <w:color w:val="231F20"/>
          <w:kern w:val="0"/>
          <w:szCs w:val="21"/>
        </w:rPr>
      </w:pPr>
      <w:r w:rsidRPr="0083108F">
        <w:rPr>
          <w:rFonts w:cs="KozGoPro-Bold-90pv-RKSJ-H-Ident"/>
          <w:b/>
          <w:bCs/>
          <w:color w:val="231F20"/>
          <w:kern w:val="0"/>
          <w:szCs w:val="21"/>
        </w:rPr>
        <w:t xml:space="preserve">- </w:t>
      </w:r>
      <w:r w:rsidRPr="0083108F">
        <w:rPr>
          <w:rFonts w:cs="TimesNewRomanPSMT"/>
          <w:color w:val="231F20"/>
          <w:kern w:val="0"/>
          <w:szCs w:val="21"/>
        </w:rPr>
        <w:t>Upon completing resident registration</w:t>
      </w:r>
      <w:r w:rsidRPr="0083108F">
        <w:rPr>
          <w:rFonts w:cs="TimesNewRomanPSMT" w:hint="eastAsia"/>
          <w:color w:val="231F20"/>
          <w:kern w:val="0"/>
          <w:szCs w:val="21"/>
        </w:rPr>
        <w:t>.</w:t>
      </w:r>
      <w:r w:rsidRPr="0083108F">
        <w:rPr>
          <w:rFonts w:cs="TimesNewRomanPSMT"/>
          <w:color w:val="231F20"/>
          <w:kern w:val="0"/>
          <w:szCs w:val="21"/>
        </w:rPr>
        <w:t xml:space="preserve"> </w:t>
      </w:r>
    </w:p>
    <w:p w:rsidR="0083108F" w:rsidRPr="0083108F" w:rsidRDefault="0083108F" w:rsidP="0083108F">
      <w:pPr>
        <w:autoSpaceDE w:val="0"/>
        <w:autoSpaceDN w:val="0"/>
        <w:adjustRightInd w:val="0"/>
        <w:jc w:val="left"/>
        <w:rPr>
          <w:rFonts w:cs="TimesNewRomanPSMT"/>
          <w:color w:val="231F20"/>
          <w:kern w:val="0"/>
          <w:szCs w:val="21"/>
        </w:rPr>
      </w:pPr>
      <w:r w:rsidRPr="0083108F">
        <w:rPr>
          <w:rFonts w:cs="KozGoPro-Bold-90pv-RKSJ-H-Ident"/>
          <w:b/>
          <w:bCs/>
          <w:color w:val="231F20"/>
          <w:kern w:val="0"/>
          <w:szCs w:val="21"/>
        </w:rPr>
        <w:t xml:space="preserve">- </w:t>
      </w:r>
      <w:r w:rsidRPr="0083108F">
        <w:rPr>
          <w:rFonts w:cs="TimesNewRomanPSMT"/>
          <w:color w:val="231F20"/>
          <w:kern w:val="0"/>
          <w:szCs w:val="21"/>
        </w:rPr>
        <w:t>Upon leaving your employer (i.e., when you are no longer covered</w:t>
      </w:r>
      <w:r w:rsidRPr="0083108F">
        <w:rPr>
          <w:rFonts w:cs="TimesNewRomanPSMT" w:hint="eastAsia"/>
          <w:color w:val="231F20"/>
          <w:kern w:val="0"/>
          <w:szCs w:val="21"/>
        </w:rPr>
        <w:t xml:space="preserve"> </w:t>
      </w:r>
      <w:r w:rsidRPr="0083108F">
        <w:rPr>
          <w:rFonts w:cs="TimesNewRomanPSMT"/>
          <w:color w:val="231F20"/>
          <w:kern w:val="0"/>
          <w:szCs w:val="21"/>
        </w:rPr>
        <w:t>by your employer</w:t>
      </w:r>
      <w:r w:rsidRPr="0083108F">
        <w:rPr>
          <w:rFonts w:cs="KozMinPro-Regular-90pv-RKSJ-H-I"/>
          <w:color w:val="231F20"/>
          <w:kern w:val="0"/>
          <w:szCs w:val="21"/>
        </w:rPr>
        <w:t>’</w:t>
      </w:r>
      <w:r w:rsidRPr="0083108F">
        <w:rPr>
          <w:rFonts w:cs="TimesNewRomanPSMT"/>
          <w:color w:val="231F20"/>
          <w:kern w:val="0"/>
          <w:szCs w:val="21"/>
        </w:rPr>
        <w:t xml:space="preserve">s </w:t>
      </w:r>
      <w:proofErr w:type="spellStart"/>
      <w:r w:rsidRPr="0083108F">
        <w:rPr>
          <w:rFonts w:cs="TimesNewRomanPSMT"/>
          <w:color w:val="231F20"/>
          <w:kern w:val="0"/>
          <w:szCs w:val="21"/>
        </w:rPr>
        <w:t>ealth</w:t>
      </w:r>
      <w:proofErr w:type="spellEnd"/>
      <w:r w:rsidRPr="0083108F">
        <w:rPr>
          <w:rFonts w:cs="TimesNewRomanPSMT"/>
          <w:color w:val="231F20"/>
          <w:kern w:val="0"/>
          <w:szCs w:val="21"/>
        </w:rPr>
        <w:t xml:space="preserve"> insurance program.)</w:t>
      </w:r>
    </w:p>
    <w:p w:rsidR="0083108F" w:rsidRPr="0083108F" w:rsidRDefault="0083108F" w:rsidP="0083108F">
      <w:pPr>
        <w:autoSpaceDE w:val="0"/>
        <w:autoSpaceDN w:val="0"/>
        <w:adjustRightInd w:val="0"/>
        <w:jc w:val="left"/>
        <w:rPr>
          <w:rFonts w:cs="TimesNewRomanPSMT"/>
          <w:color w:val="231F20"/>
          <w:kern w:val="0"/>
          <w:szCs w:val="21"/>
        </w:rPr>
      </w:pPr>
      <w:r w:rsidRPr="0083108F">
        <w:rPr>
          <w:rFonts w:cs="KozGoPro-Bold-90pv-RKSJ-H-Ident"/>
          <w:b/>
          <w:bCs/>
          <w:color w:val="231F20"/>
          <w:kern w:val="0"/>
          <w:szCs w:val="21"/>
        </w:rPr>
        <w:t xml:space="preserve">- </w:t>
      </w:r>
      <w:r w:rsidRPr="0083108F">
        <w:rPr>
          <w:rFonts w:cs="TimesNewRomanPSMT"/>
          <w:color w:val="231F20"/>
          <w:kern w:val="0"/>
          <w:szCs w:val="21"/>
        </w:rPr>
        <w:t>Upon the birth of a baby.</w:t>
      </w:r>
    </w:p>
    <w:p w:rsidR="0083108F" w:rsidRPr="0083108F" w:rsidRDefault="0083108F" w:rsidP="0083108F">
      <w:pPr>
        <w:autoSpaceDE w:val="0"/>
        <w:autoSpaceDN w:val="0"/>
        <w:adjustRightInd w:val="0"/>
        <w:jc w:val="left"/>
        <w:rPr>
          <w:rFonts w:cs="TimesNewRomanPSMT"/>
          <w:color w:val="231F20"/>
          <w:kern w:val="0"/>
          <w:szCs w:val="21"/>
        </w:rPr>
      </w:pPr>
      <w:r w:rsidRPr="0083108F">
        <w:rPr>
          <w:rFonts w:cs="KozGoPro-Bold-90pv-RKSJ-H-Ident"/>
          <w:b/>
          <w:bCs/>
          <w:color w:val="231F20"/>
          <w:kern w:val="0"/>
          <w:szCs w:val="21"/>
        </w:rPr>
        <w:t xml:space="preserve">- </w:t>
      </w:r>
      <w:r w:rsidRPr="0083108F">
        <w:rPr>
          <w:rFonts w:cs="TimesNewRomanPSMT"/>
          <w:color w:val="231F20"/>
          <w:kern w:val="0"/>
          <w:szCs w:val="21"/>
        </w:rPr>
        <w:t>Upon termination of public assistance</w:t>
      </w:r>
      <w:r w:rsidRPr="0083108F">
        <w:rPr>
          <w:rFonts w:cs="TimesNewRomanPSMT" w:hint="eastAsia"/>
          <w:color w:val="231F20"/>
          <w:kern w:val="0"/>
          <w:szCs w:val="21"/>
        </w:rPr>
        <w:t>.</w:t>
      </w:r>
    </w:p>
    <w:p w:rsidR="0083108F" w:rsidRPr="0083108F" w:rsidRDefault="0083108F" w:rsidP="0083108F">
      <w:pPr>
        <w:autoSpaceDE w:val="0"/>
        <w:autoSpaceDN w:val="0"/>
        <w:adjustRightInd w:val="0"/>
        <w:jc w:val="left"/>
        <w:rPr>
          <w:rFonts w:ascii="ＭＳ 明朝" w:hAnsi="ＭＳ 明朝" w:cs="KozMinPro-Regular-90pv-RKSJ-H-I"/>
          <w:color w:val="231F20"/>
          <w:kern w:val="0"/>
          <w:szCs w:val="21"/>
        </w:rPr>
      </w:pPr>
    </w:p>
    <w:p w:rsidR="0083108F" w:rsidRPr="0083108F" w:rsidRDefault="0083108F" w:rsidP="0083108F">
      <w:pPr>
        <w:autoSpaceDE w:val="0"/>
        <w:autoSpaceDN w:val="0"/>
        <w:adjustRightInd w:val="0"/>
        <w:jc w:val="left"/>
        <w:rPr>
          <w:rFonts w:ascii="ＭＳ 明朝" w:hAnsi="ＭＳ 明朝" w:cs="KozGoPro-Medium-90pv-RKSJ-H-Ide"/>
          <w:color w:val="231F20"/>
          <w:kern w:val="0"/>
          <w:szCs w:val="21"/>
        </w:rPr>
      </w:pPr>
      <w:r w:rsidRPr="0083108F">
        <w:rPr>
          <w:rFonts w:ascii="ＭＳ 明朝" w:hAnsi="ＭＳ 明朝" w:cs="KozGoPro-Medium-90pv-RKSJ-H-Ide" w:hint="eastAsia"/>
          <w:color w:val="231F20"/>
          <w:kern w:val="0"/>
          <w:szCs w:val="21"/>
        </w:rPr>
        <w:t>○国民健康保険をやめるとき</w:t>
      </w:r>
    </w:p>
    <w:p w:rsidR="0083108F" w:rsidRPr="0083108F" w:rsidRDefault="0083108F" w:rsidP="0083108F">
      <w:pPr>
        <w:autoSpaceDE w:val="0"/>
        <w:autoSpaceDN w:val="0"/>
        <w:adjustRightInd w:val="0"/>
        <w:jc w:val="left"/>
        <w:rPr>
          <w:rFonts w:ascii="ＭＳ 明朝" w:hAnsi="ＭＳ 明朝" w:cs="KozMinPro-Regular-90pv-RKSJ-H-I"/>
          <w:color w:val="231F20"/>
          <w:kern w:val="0"/>
          <w:szCs w:val="21"/>
        </w:rPr>
      </w:pPr>
      <w:r w:rsidRPr="0083108F">
        <w:rPr>
          <w:rFonts w:ascii="ＭＳ 明朝" w:hAnsi="ＭＳ 明朝" w:cs="KozMinPro-Regular-90pv-RKSJ-H-I" w:hint="eastAsia"/>
          <w:color w:val="231F20"/>
          <w:kern w:val="0"/>
          <w:szCs w:val="21"/>
        </w:rPr>
        <w:t>・</w:t>
      </w:r>
      <w:r w:rsidRPr="0083108F">
        <w:rPr>
          <w:rFonts w:ascii="ＭＳ 明朝" w:hAnsi="ＭＳ 明朝" w:cs="KozMinPro-Regular-90pv-RKSJ-H-I"/>
          <w:color w:val="231F20"/>
          <w:kern w:val="0"/>
          <w:szCs w:val="21"/>
        </w:rPr>
        <w:t xml:space="preserve"> </w:t>
      </w:r>
      <w:r w:rsidRPr="0083108F">
        <w:rPr>
          <w:rFonts w:ascii="ＭＳ 明朝" w:hAnsi="ＭＳ 明朝" w:cs="KozMinPro-Regular-90pv-RKSJ-H-I" w:hint="eastAsia"/>
          <w:color w:val="231F20"/>
          <w:kern w:val="0"/>
          <w:szCs w:val="21"/>
        </w:rPr>
        <w:t>出国するとき</w:t>
      </w:r>
    </w:p>
    <w:p w:rsidR="0083108F" w:rsidRPr="0083108F" w:rsidRDefault="0083108F" w:rsidP="0083108F">
      <w:pPr>
        <w:autoSpaceDE w:val="0"/>
        <w:autoSpaceDN w:val="0"/>
        <w:adjustRightInd w:val="0"/>
        <w:jc w:val="left"/>
        <w:rPr>
          <w:rFonts w:ascii="ＭＳ 明朝" w:hAnsi="ＭＳ 明朝" w:cs="KozMinPro-Regular-90pv-RKSJ-H-I"/>
          <w:color w:val="231F20"/>
          <w:kern w:val="0"/>
          <w:szCs w:val="21"/>
        </w:rPr>
      </w:pPr>
      <w:r w:rsidRPr="0083108F">
        <w:rPr>
          <w:rFonts w:ascii="ＭＳ 明朝" w:hAnsi="ＭＳ 明朝" w:cs="KozMinPro-Regular-90pv-RKSJ-H-I" w:hint="eastAsia"/>
          <w:color w:val="231F20"/>
          <w:kern w:val="0"/>
          <w:szCs w:val="21"/>
        </w:rPr>
        <w:t>・</w:t>
      </w:r>
      <w:r w:rsidRPr="0083108F">
        <w:rPr>
          <w:rFonts w:ascii="ＭＳ 明朝" w:hAnsi="ＭＳ 明朝" w:cs="KozMinPro-Regular-90pv-RKSJ-H-I"/>
          <w:color w:val="231F20"/>
          <w:kern w:val="0"/>
          <w:szCs w:val="21"/>
        </w:rPr>
        <w:t xml:space="preserve"> </w:t>
      </w:r>
      <w:r w:rsidRPr="0083108F">
        <w:rPr>
          <w:rFonts w:ascii="ＭＳ 明朝" w:hAnsi="ＭＳ 明朝" w:cs="KozMinPro-Regular-90pv-RKSJ-H-I" w:hint="eastAsia"/>
          <w:color w:val="231F20"/>
          <w:kern w:val="0"/>
          <w:szCs w:val="21"/>
        </w:rPr>
        <w:t>勤めをはじめたとき（被用者保険に加入したとき）</w:t>
      </w:r>
    </w:p>
    <w:p w:rsidR="0083108F" w:rsidRPr="0083108F" w:rsidRDefault="0083108F" w:rsidP="0083108F">
      <w:pPr>
        <w:autoSpaceDE w:val="0"/>
        <w:autoSpaceDN w:val="0"/>
        <w:adjustRightInd w:val="0"/>
        <w:jc w:val="left"/>
        <w:rPr>
          <w:rFonts w:ascii="ＭＳ 明朝" w:hAnsi="ＭＳ 明朝" w:cs="KozMinPro-Regular-90pv-RKSJ-H-I"/>
          <w:color w:val="231F20"/>
          <w:kern w:val="0"/>
          <w:szCs w:val="21"/>
        </w:rPr>
      </w:pPr>
      <w:r w:rsidRPr="0083108F">
        <w:rPr>
          <w:rFonts w:ascii="ＭＳ 明朝" w:hAnsi="ＭＳ 明朝" w:cs="KozMinPro-Regular-90pv-RKSJ-H-I" w:hint="eastAsia"/>
          <w:color w:val="231F20"/>
          <w:kern w:val="0"/>
          <w:szCs w:val="21"/>
        </w:rPr>
        <w:t>・</w:t>
      </w:r>
      <w:r w:rsidRPr="0083108F">
        <w:rPr>
          <w:rFonts w:ascii="ＭＳ 明朝" w:hAnsi="ＭＳ 明朝" w:cs="KozMinPro-Regular-90pv-RKSJ-H-I"/>
          <w:color w:val="231F20"/>
          <w:kern w:val="0"/>
          <w:szCs w:val="21"/>
        </w:rPr>
        <w:t xml:space="preserve"> </w:t>
      </w:r>
      <w:r w:rsidRPr="0083108F">
        <w:rPr>
          <w:rFonts w:ascii="ＭＳ 明朝" w:hAnsi="ＭＳ 明朝" w:cs="KozMinPro-Regular-90pv-RKSJ-H-I" w:hint="eastAsia"/>
          <w:color w:val="231F20"/>
          <w:kern w:val="0"/>
          <w:szCs w:val="21"/>
        </w:rPr>
        <w:t>死亡したとき</w:t>
      </w:r>
    </w:p>
    <w:p w:rsidR="0083108F" w:rsidRPr="0083108F" w:rsidRDefault="0083108F" w:rsidP="0083108F">
      <w:pPr>
        <w:autoSpaceDE w:val="0"/>
        <w:autoSpaceDN w:val="0"/>
        <w:adjustRightInd w:val="0"/>
        <w:jc w:val="left"/>
        <w:rPr>
          <w:rFonts w:ascii="ＭＳ 明朝" w:hAnsi="ＭＳ 明朝" w:cs="KozMinPro-Regular-90pv-RKSJ-H-I"/>
          <w:color w:val="231F20"/>
          <w:kern w:val="0"/>
          <w:szCs w:val="21"/>
        </w:rPr>
      </w:pPr>
      <w:r w:rsidRPr="0083108F">
        <w:rPr>
          <w:rFonts w:ascii="ＭＳ 明朝" w:hAnsi="ＭＳ 明朝" w:cs="KozMinPro-Regular-90pv-RKSJ-H-I" w:hint="eastAsia"/>
          <w:color w:val="231F20"/>
          <w:kern w:val="0"/>
          <w:szCs w:val="21"/>
        </w:rPr>
        <w:t>・</w:t>
      </w:r>
      <w:r w:rsidRPr="0083108F">
        <w:rPr>
          <w:rFonts w:ascii="ＭＳ 明朝" w:hAnsi="ＭＳ 明朝" w:cs="KozMinPro-Regular-90pv-RKSJ-H-I"/>
          <w:color w:val="231F20"/>
          <w:kern w:val="0"/>
          <w:szCs w:val="21"/>
        </w:rPr>
        <w:t xml:space="preserve"> </w:t>
      </w:r>
      <w:r w:rsidRPr="0083108F">
        <w:rPr>
          <w:rFonts w:ascii="ＭＳ 明朝" w:hAnsi="ＭＳ 明朝" w:cs="KozMinPro-Regular-90pv-RKSJ-H-I" w:hint="eastAsia"/>
          <w:color w:val="231F20"/>
          <w:kern w:val="0"/>
          <w:szCs w:val="21"/>
        </w:rPr>
        <w:t>生活保護を受けたとき</w:t>
      </w:r>
    </w:p>
    <w:p w:rsidR="0083108F" w:rsidRPr="0083108F" w:rsidRDefault="0083108F" w:rsidP="0083108F">
      <w:pPr>
        <w:autoSpaceDE w:val="0"/>
        <w:autoSpaceDN w:val="0"/>
        <w:adjustRightInd w:val="0"/>
        <w:jc w:val="left"/>
        <w:rPr>
          <w:rFonts w:ascii="ＭＳ 明朝" w:hAnsi="ＭＳ 明朝" w:cs="KozMinPro-Regular-90pv-RKSJ-H-I"/>
          <w:color w:val="231F20"/>
          <w:kern w:val="0"/>
          <w:szCs w:val="21"/>
        </w:rPr>
      </w:pPr>
    </w:p>
    <w:p w:rsidR="0083108F" w:rsidRPr="0083108F" w:rsidRDefault="0083108F" w:rsidP="0083108F">
      <w:pPr>
        <w:autoSpaceDE w:val="0"/>
        <w:autoSpaceDN w:val="0"/>
        <w:adjustRightInd w:val="0"/>
        <w:jc w:val="left"/>
        <w:rPr>
          <w:rFonts w:cs="KozGoPro-Medium-90pv-RKSJ-H-Ide"/>
          <w:color w:val="231F20"/>
          <w:kern w:val="0"/>
          <w:szCs w:val="21"/>
        </w:rPr>
      </w:pPr>
      <w:r w:rsidRPr="0083108F">
        <w:rPr>
          <w:rFonts w:cs="KozGoPro-Medium-90pv-RKSJ-H-Ide"/>
          <w:color w:val="231F20"/>
          <w:kern w:val="0"/>
          <w:szCs w:val="21"/>
        </w:rPr>
        <w:lastRenderedPageBreak/>
        <w:t>○ When you must withdraw from National Health</w:t>
      </w:r>
      <w:r w:rsidRPr="0083108F">
        <w:rPr>
          <w:rFonts w:cs="KozGoPro-Medium-90pv-RKSJ-H-Ide" w:hint="eastAsia"/>
          <w:color w:val="231F20"/>
          <w:kern w:val="0"/>
          <w:szCs w:val="21"/>
        </w:rPr>
        <w:t xml:space="preserve"> </w:t>
      </w:r>
      <w:r w:rsidRPr="0083108F">
        <w:rPr>
          <w:rFonts w:cs="KozGoPro-Medium-90pv-RKSJ-H-Ide"/>
          <w:color w:val="231F20"/>
          <w:kern w:val="0"/>
          <w:szCs w:val="21"/>
        </w:rPr>
        <w:t>Insurance:</w:t>
      </w:r>
    </w:p>
    <w:p w:rsidR="0083108F" w:rsidRPr="0083108F" w:rsidRDefault="0083108F" w:rsidP="0083108F">
      <w:pPr>
        <w:autoSpaceDE w:val="0"/>
        <w:autoSpaceDN w:val="0"/>
        <w:adjustRightInd w:val="0"/>
        <w:jc w:val="left"/>
        <w:rPr>
          <w:rFonts w:cs="TimesNewRomanPSMT"/>
          <w:color w:val="231F20"/>
          <w:kern w:val="0"/>
          <w:szCs w:val="21"/>
        </w:rPr>
      </w:pPr>
      <w:r w:rsidRPr="0083108F">
        <w:rPr>
          <w:rFonts w:cs="KozGoPro-Bold-90pv-RKSJ-H-Ident"/>
          <w:b/>
          <w:bCs/>
          <w:color w:val="231F20"/>
          <w:kern w:val="0"/>
          <w:szCs w:val="21"/>
        </w:rPr>
        <w:t xml:space="preserve">- </w:t>
      </w:r>
      <w:r w:rsidRPr="0083108F">
        <w:rPr>
          <w:rFonts w:cs="TimesNewRomanPSMT"/>
          <w:color w:val="231F20"/>
          <w:kern w:val="0"/>
          <w:szCs w:val="21"/>
        </w:rPr>
        <w:t>When you leave Japan</w:t>
      </w:r>
      <w:r w:rsidRPr="0083108F">
        <w:rPr>
          <w:rFonts w:cs="TimesNewRomanPSMT" w:hint="eastAsia"/>
          <w:color w:val="231F20"/>
          <w:kern w:val="0"/>
          <w:szCs w:val="21"/>
        </w:rPr>
        <w:t>.</w:t>
      </w:r>
    </w:p>
    <w:p w:rsidR="0083108F" w:rsidRPr="0083108F" w:rsidRDefault="0083108F" w:rsidP="0083108F">
      <w:pPr>
        <w:autoSpaceDE w:val="0"/>
        <w:autoSpaceDN w:val="0"/>
        <w:adjustRightInd w:val="0"/>
        <w:jc w:val="left"/>
        <w:rPr>
          <w:rFonts w:cs="TimesNewRomanPSMT"/>
          <w:color w:val="231F20"/>
          <w:kern w:val="0"/>
          <w:szCs w:val="21"/>
        </w:rPr>
      </w:pPr>
      <w:r w:rsidRPr="0083108F">
        <w:rPr>
          <w:rFonts w:cs="KozGoPro-Bold-90pv-RKSJ-H-Ident"/>
          <w:b/>
          <w:bCs/>
          <w:color w:val="231F20"/>
          <w:kern w:val="0"/>
          <w:szCs w:val="21"/>
        </w:rPr>
        <w:t xml:space="preserve">- </w:t>
      </w:r>
      <w:r w:rsidRPr="0083108F">
        <w:rPr>
          <w:rFonts w:cs="TimesNewRomanPSMT"/>
          <w:color w:val="231F20"/>
          <w:kern w:val="0"/>
          <w:szCs w:val="21"/>
        </w:rPr>
        <w:t>When you start working (join an employee</w:t>
      </w:r>
      <w:r w:rsidRPr="0083108F">
        <w:rPr>
          <w:rFonts w:cs="KozMinPro-Regular-90pv-RKSJ-H-I"/>
          <w:color w:val="231F20"/>
          <w:kern w:val="0"/>
          <w:szCs w:val="21"/>
        </w:rPr>
        <w:t>’</w:t>
      </w:r>
      <w:r w:rsidRPr="0083108F">
        <w:rPr>
          <w:rFonts w:cs="TimesNewRomanPSMT"/>
          <w:color w:val="231F20"/>
          <w:kern w:val="0"/>
          <w:szCs w:val="21"/>
        </w:rPr>
        <w:t>s health insurance plan)</w:t>
      </w:r>
    </w:p>
    <w:p w:rsidR="0083108F" w:rsidRPr="0083108F" w:rsidRDefault="0083108F" w:rsidP="0083108F">
      <w:pPr>
        <w:autoSpaceDE w:val="0"/>
        <w:autoSpaceDN w:val="0"/>
        <w:adjustRightInd w:val="0"/>
        <w:jc w:val="left"/>
        <w:rPr>
          <w:rFonts w:cs="TimesNewRomanPSMT"/>
          <w:color w:val="231F20"/>
          <w:kern w:val="0"/>
          <w:szCs w:val="21"/>
        </w:rPr>
      </w:pPr>
      <w:r w:rsidRPr="0083108F">
        <w:rPr>
          <w:rFonts w:cs="KozGoPro-Bold-90pv-RKSJ-H-Ident"/>
          <w:b/>
          <w:bCs/>
          <w:color w:val="231F20"/>
          <w:kern w:val="0"/>
          <w:szCs w:val="21"/>
        </w:rPr>
        <w:t xml:space="preserve">- </w:t>
      </w:r>
      <w:r w:rsidRPr="0083108F">
        <w:rPr>
          <w:rFonts w:cs="TimesNewRomanPSMT"/>
          <w:color w:val="231F20"/>
          <w:kern w:val="0"/>
          <w:szCs w:val="21"/>
        </w:rPr>
        <w:t>Upon the policyholder</w:t>
      </w:r>
      <w:r w:rsidRPr="0083108F">
        <w:rPr>
          <w:rFonts w:cs="KozMinPro-Regular-90pv-RKSJ-H-I"/>
          <w:color w:val="231F20"/>
          <w:kern w:val="0"/>
          <w:szCs w:val="21"/>
        </w:rPr>
        <w:t>’</w:t>
      </w:r>
      <w:r w:rsidRPr="0083108F">
        <w:rPr>
          <w:rFonts w:cs="TimesNewRomanPSMT"/>
          <w:color w:val="231F20"/>
          <w:kern w:val="0"/>
          <w:szCs w:val="21"/>
        </w:rPr>
        <w:t>s death</w:t>
      </w:r>
      <w:r w:rsidRPr="0083108F">
        <w:rPr>
          <w:rFonts w:cs="TimesNewRomanPSMT" w:hint="eastAsia"/>
          <w:color w:val="231F20"/>
          <w:kern w:val="0"/>
          <w:szCs w:val="21"/>
        </w:rPr>
        <w:t>.</w:t>
      </w:r>
    </w:p>
    <w:p w:rsidR="0083108F" w:rsidRPr="0083108F" w:rsidRDefault="0083108F" w:rsidP="0083108F">
      <w:pPr>
        <w:autoSpaceDE w:val="0"/>
        <w:autoSpaceDN w:val="0"/>
        <w:adjustRightInd w:val="0"/>
        <w:jc w:val="left"/>
        <w:rPr>
          <w:rFonts w:cs="TimesNewRomanPSMT"/>
          <w:color w:val="231F20"/>
          <w:kern w:val="0"/>
          <w:szCs w:val="21"/>
        </w:rPr>
      </w:pPr>
      <w:r w:rsidRPr="0083108F">
        <w:rPr>
          <w:rFonts w:cs="KozGoPro-Bold-90pv-RKSJ-H-Ident"/>
          <w:b/>
          <w:bCs/>
          <w:color w:val="231F20"/>
          <w:kern w:val="0"/>
          <w:szCs w:val="21"/>
        </w:rPr>
        <w:t xml:space="preserve">- </w:t>
      </w:r>
      <w:r w:rsidRPr="0083108F">
        <w:rPr>
          <w:rFonts w:cs="TimesNewRomanPSMT"/>
          <w:color w:val="231F20"/>
          <w:kern w:val="0"/>
          <w:szCs w:val="21"/>
        </w:rPr>
        <w:t>When you start to receive public assistance</w:t>
      </w:r>
      <w:r w:rsidRPr="0083108F">
        <w:rPr>
          <w:rFonts w:cs="TimesNewRomanPSMT" w:hint="eastAsia"/>
          <w:color w:val="231F20"/>
          <w:kern w:val="0"/>
          <w:szCs w:val="21"/>
        </w:rPr>
        <w:t>.</w:t>
      </w:r>
    </w:p>
    <w:p w:rsidR="0083108F" w:rsidRPr="0083108F" w:rsidRDefault="0083108F" w:rsidP="0083108F">
      <w:pPr>
        <w:autoSpaceDE w:val="0"/>
        <w:autoSpaceDN w:val="0"/>
        <w:adjustRightInd w:val="0"/>
        <w:jc w:val="left"/>
        <w:rPr>
          <w:rFonts w:cs="TimesNewRomanPSMT"/>
          <w:color w:val="231F20"/>
          <w:kern w:val="0"/>
          <w:szCs w:val="21"/>
        </w:rPr>
      </w:pPr>
    </w:p>
    <w:p w:rsidR="0083108F" w:rsidRPr="0083108F" w:rsidRDefault="0083108F" w:rsidP="0083108F">
      <w:pPr>
        <w:autoSpaceDE w:val="0"/>
        <w:autoSpaceDN w:val="0"/>
        <w:adjustRightInd w:val="0"/>
        <w:jc w:val="left"/>
        <w:rPr>
          <w:rFonts w:ascii="ＭＳ 明朝" w:hAnsi="ＭＳ 明朝" w:cs="KozGoPro-Medium-90pv-RKSJ-H-Ide"/>
          <w:color w:val="231F20"/>
          <w:kern w:val="0"/>
          <w:szCs w:val="21"/>
        </w:rPr>
      </w:pPr>
      <w:r w:rsidRPr="0083108F">
        <w:rPr>
          <w:rFonts w:ascii="ＭＳ 明朝" w:hAnsi="ＭＳ 明朝" w:cs="KozGoPro-Medium-90pv-RKSJ-H-Ide" w:hint="eastAsia"/>
          <w:color w:val="231F20"/>
          <w:kern w:val="0"/>
          <w:szCs w:val="21"/>
        </w:rPr>
        <w:t>○その他</w:t>
      </w:r>
    </w:p>
    <w:p w:rsidR="0083108F" w:rsidRPr="0083108F" w:rsidRDefault="0083108F" w:rsidP="0083108F">
      <w:pPr>
        <w:autoSpaceDE w:val="0"/>
        <w:autoSpaceDN w:val="0"/>
        <w:adjustRightInd w:val="0"/>
        <w:jc w:val="left"/>
        <w:rPr>
          <w:rFonts w:ascii="ＭＳ 明朝" w:hAnsi="ＭＳ 明朝" w:cs="KozMinPro-Regular-90pv-RKSJ-H-I"/>
          <w:color w:val="231F20"/>
          <w:kern w:val="0"/>
          <w:szCs w:val="21"/>
        </w:rPr>
      </w:pPr>
      <w:r w:rsidRPr="0083108F">
        <w:rPr>
          <w:rFonts w:ascii="ＭＳ 明朝" w:hAnsi="ＭＳ 明朝" w:cs="KozMinPro-Regular-90pv-RKSJ-H-I" w:hint="eastAsia"/>
          <w:color w:val="231F20"/>
          <w:kern w:val="0"/>
          <w:szCs w:val="21"/>
        </w:rPr>
        <w:t>・</w:t>
      </w:r>
      <w:r w:rsidRPr="0083108F">
        <w:rPr>
          <w:rFonts w:ascii="ＭＳ 明朝" w:hAnsi="ＭＳ 明朝" w:cs="KozMinPro-Regular-90pv-RKSJ-H-I"/>
          <w:color w:val="231F20"/>
          <w:kern w:val="0"/>
          <w:szCs w:val="21"/>
        </w:rPr>
        <w:t xml:space="preserve"> </w:t>
      </w:r>
      <w:r w:rsidRPr="0083108F">
        <w:rPr>
          <w:rFonts w:ascii="ＭＳ 明朝" w:hAnsi="ＭＳ 明朝" w:cs="KozMinPro-Regular-90pv-RKSJ-H-I" w:hint="eastAsia"/>
          <w:color w:val="231F20"/>
          <w:kern w:val="0"/>
          <w:szCs w:val="21"/>
        </w:rPr>
        <w:t>紛失などのため保険証を再発行するとき</w:t>
      </w:r>
    </w:p>
    <w:p w:rsidR="0083108F" w:rsidRPr="0083108F" w:rsidRDefault="0083108F" w:rsidP="0083108F">
      <w:pPr>
        <w:autoSpaceDE w:val="0"/>
        <w:autoSpaceDN w:val="0"/>
        <w:adjustRightInd w:val="0"/>
        <w:jc w:val="left"/>
        <w:rPr>
          <w:rFonts w:ascii="ＭＳ 明朝" w:hAnsi="ＭＳ 明朝" w:cs="KozMinPro-Regular-90pv-RKSJ-H-I"/>
          <w:color w:val="231F20"/>
          <w:kern w:val="0"/>
          <w:szCs w:val="21"/>
        </w:rPr>
      </w:pPr>
    </w:p>
    <w:p w:rsidR="0083108F" w:rsidRPr="0083108F" w:rsidRDefault="0083108F" w:rsidP="0083108F">
      <w:pPr>
        <w:autoSpaceDE w:val="0"/>
        <w:autoSpaceDN w:val="0"/>
        <w:adjustRightInd w:val="0"/>
        <w:jc w:val="left"/>
        <w:rPr>
          <w:rFonts w:cs="KozGoPro-Medium-90pv-RKSJ-H-Ide"/>
          <w:color w:val="231F20"/>
          <w:kern w:val="0"/>
          <w:szCs w:val="21"/>
        </w:rPr>
      </w:pPr>
      <w:r w:rsidRPr="0083108F">
        <w:rPr>
          <w:rFonts w:cs="KozGoPro-Medium-90pv-RKSJ-H-Ide"/>
          <w:color w:val="231F20"/>
          <w:kern w:val="0"/>
          <w:szCs w:val="21"/>
        </w:rPr>
        <w:t>○ Other cases:</w:t>
      </w:r>
    </w:p>
    <w:p w:rsidR="0083108F" w:rsidRPr="0083108F" w:rsidRDefault="0083108F" w:rsidP="0083108F">
      <w:pPr>
        <w:autoSpaceDE w:val="0"/>
        <w:autoSpaceDN w:val="0"/>
        <w:adjustRightInd w:val="0"/>
        <w:jc w:val="left"/>
        <w:rPr>
          <w:rFonts w:cs="TimesNewRomanPSMT"/>
          <w:color w:val="231F20"/>
          <w:kern w:val="0"/>
          <w:szCs w:val="21"/>
        </w:rPr>
      </w:pPr>
      <w:r w:rsidRPr="0083108F">
        <w:rPr>
          <w:rFonts w:cs="KozGoPro-Bold-90pv-RKSJ-H-Ident"/>
          <w:b/>
          <w:bCs/>
          <w:color w:val="231F20"/>
          <w:kern w:val="0"/>
          <w:szCs w:val="21"/>
        </w:rPr>
        <w:t xml:space="preserve">- </w:t>
      </w:r>
      <w:r w:rsidRPr="0083108F">
        <w:rPr>
          <w:rFonts w:cs="TimesNewRomanPSMT"/>
          <w:color w:val="231F20"/>
          <w:kern w:val="0"/>
          <w:szCs w:val="21"/>
        </w:rPr>
        <w:t>Upon a change in the household</w:t>
      </w:r>
      <w:r w:rsidRPr="0083108F">
        <w:rPr>
          <w:rFonts w:cs="KozMinPro-Regular-90pv-RKSJ-H-I"/>
          <w:color w:val="231F20"/>
          <w:kern w:val="0"/>
          <w:szCs w:val="21"/>
        </w:rPr>
        <w:t>’</w:t>
      </w:r>
      <w:r w:rsidRPr="0083108F">
        <w:rPr>
          <w:rFonts w:cs="TimesNewRomanPSMT"/>
          <w:color w:val="231F20"/>
          <w:kern w:val="0"/>
          <w:szCs w:val="21"/>
        </w:rPr>
        <w:t>s members or address</w:t>
      </w:r>
      <w:r w:rsidRPr="0083108F">
        <w:rPr>
          <w:rFonts w:cs="TimesNewRomanPSMT" w:hint="eastAsia"/>
          <w:color w:val="231F20"/>
          <w:kern w:val="0"/>
          <w:szCs w:val="21"/>
        </w:rPr>
        <w:t>.</w:t>
      </w:r>
    </w:p>
    <w:p w:rsidR="0083108F" w:rsidRPr="0083108F" w:rsidRDefault="0083108F" w:rsidP="0083108F">
      <w:pPr>
        <w:autoSpaceDE w:val="0"/>
        <w:autoSpaceDN w:val="0"/>
        <w:adjustRightInd w:val="0"/>
        <w:jc w:val="left"/>
        <w:rPr>
          <w:rFonts w:cs="TimesNewRomanPSMT"/>
          <w:color w:val="231F20"/>
          <w:kern w:val="0"/>
          <w:szCs w:val="21"/>
        </w:rPr>
      </w:pPr>
      <w:r w:rsidRPr="0083108F">
        <w:rPr>
          <w:rFonts w:cs="KozGoPro-Bold-90pv-RKSJ-H-Ident"/>
          <w:b/>
          <w:bCs/>
          <w:color w:val="231F20"/>
          <w:kern w:val="0"/>
          <w:szCs w:val="21"/>
        </w:rPr>
        <w:t xml:space="preserve">- </w:t>
      </w:r>
      <w:r w:rsidRPr="0083108F">
        <w:rPr>
          <w:rFonts w:cs="TimesNewRomanPSMT"/>
          <w:color w:val="231F20"/>
          <w:kern w:val="0"/>
          <w:szCs w:val="21"/>
        </w:rPr>
        <w:t>Upon the need to have the insurance certificate reissued due to loss</w:t>
      </w:r>
      <w:r w:rsidRPr="0083108F">
        <w:rPr>
          <w:rFonts w:cs="TimesNewRomanPSMT" w:hint="eastAsia"/>
          <w:color w:val="231F20"/>
          <w:kern w:val="0"/>
          <w:szCs w:val="21"/>
        </w:rPr>
        <w:t xml:space="preserve"> </w:t>
      </w:r>
      <w:r w:rsidRPr="0083108F">
        <w:rPr>
          <w:rFonts w:cs="TimesNewRomanPSMT"/>
          <w:color w:val="231F20"/>
          <w:kern w:val="0"/>
          <w:szCs w:val="21"/>
        </w:rPr>
        <w:t>or other reason</w:t>
      </w:r>
      <w:r w:rsidRPr="0083108F">
        <w:rPr>
          <w:rFonts w:cs="TimesNewRomanPSMT" w:hint="eastAsia"/>
          <w:color w:val="231F20"/>
          <w:kern w:val="0"/>
          <w:szCs w:val="21"/>
        </w:rPr>
        <w:t>.</w:t>
      </w:r>
    </w:p>
    <w:p w:rsidR="0083108F" w:rsidRPr="0083108F" w:rsidRDefault="0083108F" w:rsidP="0083108F">
      <w:pPr>
        <w:autoSpaceDE w:val="0"/>
        <w:autoSpaceDN w:val="0"/>
        <w:adjustRightInd w:val="0"/>
        <w:jc w:val="left"/>
        <w:rPr>
          <w:rFonts w:cs="TimesNewRomanPSMT"/>
          <w:color w:val="231F20"/>
          <w:kern w:val="0"/>
          <w:szCs w:val="21"/>
        </w:rPr>
      </w:pPr>
    </w:p>
    <w:p w:rsidR="0083108F" w:rsidRPr="0083108F" w:rsidRDefault="0083108F" w:rsidP="0083108F">
      <w:pPr>
        <w:autoSpaceDE w:val="0"/>
        <w:autoSpaceDN w:val="0"/>
        <w:adjustRightInd w:val="0"/>
        <w:jc w:val="left"/>
        <w:rPr>
          <w:rFonts w:ascii="ＭＳ 明朝" w:hAnsi="ＭＳ 明朝" w:cs="KozGoPro-Bold-90pv-RKSJ-H-Ident"/>
          <w:b/>
          <w:bCs/>
          <w:color w:val="231F20"/>
          <w:kern w:val="0"/>
          <w:szCs w:val="21"/>
        </w:rPr>
      </w:pPr>
      <w:r w:rsidRPr="0083108F">
        <w:rPr>
          <w:rFonts w:ascii="ＭＳ 明朝" w:hAnsi="ＭＳ 明朝" w:cs="KozGoPro-Bold-90pv-RKSJ-H-Ident" w:hint="eastAsia"/>
          <w:b/>
          <w:bCs/>
          <w:color w:val="231F20"/>
          <w:kern w:val="0"/>
          <w:szCs w:val="21"/>
        </w:rPr>
        <w:t>●保険料の決め方</w:t>
      </w:r>
    </w:p>
    <w:p w:rsidR="0083108F" w:rsidRPr="0083108F" w:rsidRDefault="0083108F" w:rsidP="0083108F">
      <w:pPr>
        <w:autoSpaceDE w:val="0"/>
        <w:autoSpaceDN w:val="0"/>
        <w:adjustRightInd w:val="0"/>
        <w:jc w:val="left"/>
        <w:rPr>
          <w:rFonts w:cs="KozMinPro-Regular-90pv-RKSJ-H-I"/>
          <w:color w:val="231F20"/>
          <w:kern w:val="0"/>
          <w:szCs w:val="21"/>
        </w:rPr>
      </w:pPr>
      <w:r w:rsidRPr="0083108F">
        <w:rPr>
          <w:rFonts w:cs="KozMinPro-Regular-90pv-RKSJ-H-I"/>
          <w:color w:val="231F20"/>
          <w:kern w:val="0"/>
          <w:szCs w:val="21"/>
        </w:rPr>
        <w:t>国民健康保険に加入した人（被保険者）は、保険料を納めなければなりません。保険料は、前年の所得額と世帯人数を基礎にして世帯単位で計算され、世帯主が納めます。</w:t>
      </w:r>
    </w:p>
    <w:p w:rsidR="0083108F" w:rsidRPr="0083108F" w:rsidRDefault="0083108F" w:rsidP="0083108F">
      <w:pPr>
        <w:autoSpaceDE w:val="0"/>
        <w:autoSpaceDN w:val="0"/>
        <w:adjustRightInd w:val="0"/>
        <w:jc w:val="left"/>
        <w:rPr>
          <w:rFonts w:cs="KozGoPro-Bold-90pv-RKSJ-H-Ident"/>
          <w:b/>
          <w:bCs/>
          <w:color w:val="231F20"/>
          <w:kern w:val="0"/>
          <w:szCs w:val="21"/>
        </w:rPr>
      </w:pPr>
    </w:p>
    <w:p w:rsidR="0083108F" w:rsidRPr="0083108F" w:rsidRDefault="0083108F" w:rsidP="0083108F">
      <w:pPr>
        <w:autoSpaceDE w:val="0"/>
        <w:autoSpaceDN w:val="0"/>
        <w:adjustRightInd w:val="0"/>
        <w:jc w:val="left"/>
        <w:rPr>
          <w:rFonts w:cs="KozGoPro-Bold-90pv-RKSJ-H-Ident"/>
          <w:b/>
          <w:bCs/>
          <w:color w:val="231F20"/>
          <w:kern w:val="0"/>
          <w:szCs w:val="21"/>
        </w:rPr>
      </w:pPr>
      <w:r w:rsidRPr="0083108F">
        <w:rPr>
          <w:rFonts w:cs="KozGoPro-Bold-90pv-RKSJ-H-Ident"/>
          <w:b/>
          <w:bCs/>
          <w:color w:val="231F20"/>
          <w:kern w:val="0"/>
          <w:szCs w:val="21"/>
        </w:rPr>
        <w:t>●Insurance Tax</w:t>
      </w:r>
      <w:r w:rsidRPr="0083108F">
        <w:rPr>
          <w:rFonts w:cs="KozGoPro-Bold-90pv-RKSJ-H-Ident" w:hint="eastAsia"/>
          <w:b/>
          <w:bCs/>
          <w:color w:val="231F20"/>
          <w:kern w:val="0"/>
          <w:szCs w:val="21"/>
        </w:rPr>
        <w:t xml:space="preserve"> (</w:t>
      </w:r>
      <w:r w:rsidRPr="0083108F">
        <w:rPr>
          <w:rFonts w:cs="KozGoPro-Bold-90pv-RKSJ-H-Ident"/>
          <w:b/>
          <w:bCs/>
          <w:color w:val="231F20"/>
          <w:kern w:val="0"/>
          <w:szCs w:val="21"/>
        </w:rPr>
        <w:t>Premiums</w:t>
      </w:r>
      <w:r w:rsidRPr="0083108F">
        <w:rPr>
          <w:rFonts w:cs="KozGoPro-Bold-90pv-RKSJ-H-Ident" w:hint="eastAsia"/>
          <w:b/>
          <w:bCs/>
          <w:color w:val="231F20"/>
          <w:kern w:val="0"/>
          <w:szCs w:val="21"/>
        </w:rPr>
        <w:t>)</w:t>
      </w:r>
    </w:p>
    <w:p w:rsidR="0083108F" w:rsidRPr="0083108F" w:rsidRDefault="0083108F" w:rsidP="0083108F">
      <w:pPr>
        <w:autoSpaceDE w:val="0"/>
        <w:autoSpaceDN w:val="0"/>
        <w:adjustRightInd w:val="0"/>
        <w:jc w:val="left"/>
        <w:rPr>
          <w:rFonts w:cs="TimesNewRomanPSMT"/>
          <w:color w:val="231F20"/>
          <w:kern w:val="0"/>
          <w:szCs w:val="21"/>
        </w:rPr>
      </w:pPr>
      <w:r w:rsidRPr="0083108F">
        <w:rPr>
          <w:rFonts w:cs="TimesNewRomanPSMT"/>
          <w:color w:val="231F20"/>
          <w:kern w:val="0"/>
          <w:szCs w:val="21"/>
        </w:rPr>
        <w:t xml:space="preserve">Once enrolled in national health insurance, you must pay </w:t>
      </w:r>
      <w:r w:rsidRPr="0083108F">
        <w:rPr>
          <w:rFonts w:cs="TimesNewRomanPSMT" w:hint="eastAsia"/>
          <w:color w:val="231F20"/>
          <w:kern w:val="0"/>
          <w:szCs w:val="21"/>
        </w:rPr>
        <w:t>tax (</w:t>
      </w:r>
      <w:r w:rsidRPr="0083108F">
        <w:rPr>
          <w:rFonts w:cs="TimesNewRomanPSMT"/>
          <w:color w:val="231F20"/>
          <w:kern w:val="0"/>
          <w:szCs w:val="21"/>
        </w:rPr>
        <w:t>premiums</w:t>
      </w:r>
      <w:r w:rsidRPr="0083108F">
        <w:rPr>
          <w:rFonts w:cs="TimesNewRomanPSMT" w:hint="eastAsia"/>
          <w:color w:val="231F20"/>
          <w:kern w:val="0"/>
          <w:szCs w:val="21"/>
        </w:rPr>
        <w:t>)</w:t>
      </w:r>
      <w:r w:rsidRPr="0083108F">
        <w:rPr>
          <w:rFonts w:cs="TimesNewRomanPSMT"/>
          <w:color w:val="231F20"/>
          <w:kern w:val="0"/>
          <w:szCs w:val="21"/>
        </w:rPr>
        <w:t>.</w:t>
      </w:r>
    </w:p>
    <w:p w:rsidR="0083108F" w:rsidRPr="0083108F" w:rsidRDefault="0083108F" w:rsidP="0083108F">
      <w:pPr>
        <w:autoSpaceDE w:val="0"/>
        <w:autoSpaceDN w:val="0"/>
        <w:adjustRightInd w:val="0"/>
        <w:jc w:val="left"/>
        <w:rPr>
          <w:rFonts w:cs="TimesNewRomanPSMT"/>
          <w:color w:val="231F20"/>
          <w:kern w:val="0"/>
          <w:szCs w:val="21"/>
        </w:rPr>
      </w:pPr>
      <w:r w:rsidRPr="0083108F">
        <w:rPr>
          <w:rFonts w:cs="TimesNewRomanPSMT" w:hint="eastAsia"/>
          <w:color w:val="231F20"/>
          <w:kern w:val="0"/>
          <w:szCs w:val="21"/>
        </w:rPr>
        <w:t>Tax (</w:t>
      </w:r>
      <w:r w:rsidRPr="0083108F">
        <w:rPr>
          <w:rFonts w:cs="TimesNewRomanPSMT"/>
          <w:color w:val="231F20"/>
          <w:kern w:val="0"/>
          <w:szCs w:val="21"/>
        </w:rPr>
        <w:t>Premiums</w:t>
      </w:r>
      <w:r w:rsidRPr="0083108F">
        <w:rPr>
          <w:rFonts w:cs="TimesNewRomanPSMT" w:hint="eastAsia"/>
          <w:color w:val="231F20"/>
          <w:kern w:val="0"/>
          <w:szCs w:val="21"/>
        </w:rPr>
        <w:t>)</w:t>
      </w:r>
      <w:r w:rsidRPr="0083108F">
        <w:rPr>
          <w:rFonts w:cs="TimesNewRomanPSMT"/>
          <w:color w:val="231F20"/>
          <w:kern w:val="0"/>
          <w:szCs w:val="21"/>
        </w:rPr>
        <w:t xml:space="preserve"> are calculated by household unit, based on income of the</w:t>
      </w:r>
      <w:r w:rsidRPr="0083108F">
        <w:rPr>
          <w:rFonts w:cs="TimesNewRomanPSMT" w:hint="eastAsia"/>
          <w:color w:val="231F20"/>
          <w:kern w:val="0"/>
          <w:szCs w:val="21"/>
        </w:rPr>
        <w:t xml:space="preserve"> </w:t>
      </w:r>
      <w:r w:rsidRPr="0083108F">
        <w:rPr>
          <w:rFonts w:cs="TimesNewRomanPSMT"/>
          <w:color w:val="231F20"/>
          <w:kern w:val="0"/>
          <w:szCs w:val="21"/>
        </w:rPr>
        <w:t>previous year and the number of household members. The head of the</w:t>
      </w:r>
      <w:r w:rsidRPr="0083108F">
        <w:rPr>
          <w:rFonts w:cs="TimesNewRomanPSMT" w:hint="eastAsia"/>
          <w:color w:val="231F20"/>
          <w:kern w:val="0"/>
          <w:szCs w:val="21"/>
        </w:rPr>
        <w:t xml:space="preserve"> </w:t>
      </w:r>
      <w:r w:rsidRPr="0083108F">
        <w:rPr>
          <w:rFonts w:cs="TimesNewRomanPSMT"/>
          <w:color w:val="231F20"/>
          <w:kern w:val="0"/>
          <w:szCs w:val="21"/>
        </w:rPr>
        <w:t>household is responsible for making the payments.</w:t>
      </w:r>
    </w:p>
    <w:p w:rsidR="0083108F" w:rsidRPr="0083108F" w:rsidRDefault="0083108F" w:rsidP="0083108F">
      <w:pPr>
        <w:autoSpaceDE w:val="0"/>
        <w:autoSpaceDN w:val="0"/>
        <w:adjustRightInd w:val="0"/>
        <w:jc w:val="left"/>
        <w:rPr>
          <w:rFonts w:cs="TimesNewRomanPSMT"/>
          <w:color w:val="231F20"/>
          <w:kern w:val="0"/>
          <w:szCs w:val="21"/>
        </w:rPr>
      </w:pPr>
    </w:p>
    <w:p w:rsidR="0083108F" w:rsidRPr="0083108F" w:rsidRDefault="0083108F" w:rsidP="0083108F">
      <w:pPr>
        <w:autoSpaceDE w:val="0"/>
        <w:autoSpaceDN w:val="0"/>
        <w:adjustRightInd w:val="0"/>
        <w:jc w:val="left"/>
        <w:rPr>
          <w:rFonts w:cs="KozGoPro-Bold-90pv-RKSJ-H-Ident"/>
          <w:b/>
          <w:bCs/>
          <w:color w:val="231F20"/>
          <w:kern w:val="0"/>
          <w:szCs w:val="21"/>
        </w:rPr>
      </w:pPr>
      <w:r w:rsidRPr="0083108F">
        <w:rPr>
          <w:rFonts w:cs="KozGoPro-Bold-90pv-RKSJ-H-Ident"/>
          <w:b/>
          <w:bCs/>
          <w:color w:val="231F20"/>
          <w:kern w:val="0"/>
          <w:szCs w:val="21"/>
        </w:rPr>
        <w:t>●</w:t>
      </w:r>
      <w:r w:rsidRPr="0083108F">
        <w:rPr>
          <w:rFonts w:cs="KozGoPro-Bold-90pv-RKSJ-H-Ident"/>
          <w:b/>
          <w:bCs/>
          <w:color w:val="231F20"/>
          <w:kern w:val="0"/>
          <w:szCs w:val="21"/>
        </w:rPr>
        <w:t>保険料の納め方</w:t>
      </w:r>
    </w:p>
    <w:p w:rsidR="0083108F" w:rsidRPr="0083108F" w:rsidRDefault="0083108F" w:rsidP="0083108F">
      <w:pPr>
        <w:autoSpaceDE w:val="0"/>
        <w:autoSpaceDN w:val="0"/>
        <w:adjustRightInd w:val="0"/>
        <w:jc w:val="left"/>
        <w:rPr>
          <w:rFonts w:cs="KozMinPro-Regular-90pv-RKSJ-H-I"/>
          <w:color w:val="231F20"/>
          <w:kern w:val="0"/>
          <w:szCs w:val="21"/>
        </w:rPr>
      </w:pPr>
      <w:r w:rsidRPr="0083108F">
        <w:rPr>
          <w:rFonts w:cs="KozMinPro-Regular-90pv-RKSJ-H-I"/>
          <w:color w:val="231F20"/>
          <w:kern w:val="0"/>
          <w:szCs w:val="21"/>
        </w:rPr>
        <w:t>国民健康保険の保険料を納める期限は毎月末日で、</w:t>
      </w:r>
      <w:r w:rsidRPr="0083108F">
        <w:rPr>
          <w:rFonts w:ascii="ＭＳ 明朝" w:hAnsi="ＭＳ 明朝" w:cs="ＭＳ 明朝" w:hint="eastAsia"/>
          <w:color w:val="231F20"/>
          <w:kern w:val="0"/>
          <w:szCs w:val="21"/>
        </w:rPr>
        <w:t>①</w:t>
      </w:r>
      <w:r w:rsidRPr="0083108F">
        <w:rPr>
          <w:rFonts w:cs="KozMinPro-Regular-90pv-RKSJ-H-I"/>
          <w:color w:val="231F20"/>
          <w:kern w:val="0"/>
          <w:szCs w:val="21"/>
        </w:rPr>
        <w:t>納付書により支払う方法、</w:t>
      </w:r>
      <w:r w:rsidRPr="0083108F">
        <w:rPr>
          <w:rFonts w:ascii="ＭＳ 明朝" w:hAnsi="ＭＳ 明朝" w:cs="ＭＳ 明朝" w:hint="eastAsia"/>
          <w:color w:val="231F20"/>
          <w:kern w:val="0"/>
          <w:szCs w:val="21"/>
        </w:rPr>
        <w:t>②</w:t>
      </w:r>
      <w:r w:rsidRPr="0083108F">
        <w:rPr>
          <w:rFonts w:cs="KozMinPro-Regular-90pv-RKSJ-H-I"/>
          <w:color w:val="231F20"/>
          <w:kern w:val="0"/>
          <w:szCs w:val="21"/>
        </w:rPr>
        <w:t>預金口座から引き落とす方法、</w:t>
      </w:r>
      <w:r w:rsidRPr="0083108F">
        <w:rPr>
          <w:rFonts w:ascii="ＭＳ 明朝" w:hAnsi="ＭＳ 明朝" w:cs="ＭＳ 明朝" w:hint="eastAsia"/>
          <w:color w:val="231F20"/>
          <w:kern w:val="0"/>
          <w:szCs w:val="21"/>
        </w:rPr>
        <w:t>③</w:t>
      </w:r>
      <w:r w:rsidRPr="0083108F">
        <w:rPr>
          <w:rFonts w:cs="KozMinPro-Regular-90pv-RKSJ-H-I"/>
          <w:color w:val="231F20"/>
          <w:kern w:val="0"/>
          <w:szCs w:val="21"/>
        </w:rPr>
        <w:t>年金から差し引いて納める方法があります。年間の保険料（</w:t>
      </w:r>
      <w:r w:rsidRPr="0083108F">
        <w:rPr>
          <w:rFonts w:cs="TimesNewRomanPSMT"/>
          <w:color w:val="231F20"/>
          <w:kern w:val="0"/>
          <w:szCs w:val="21"/>
        </w:rPr>
        <w:t xml:space="preserve">12 </w:t>
      </w:r>
      <w:r w:rsidRPr="0083108F">
        <w:rPr>
          <w:rFonts w:cs="KozMinPro-Regular-90pv-RKSJ-H-I"/>
          <w:color w:val="231F20"/>
          <w:kern w:val="0"/>
          <w:szCs w:val="21"/>
        </w:rPr>
        <w:t>か月分）は、</w:t>
      </w:r>
      <w:r w:rsidRPr="0083108F">
        <w:rPr>
          <w:rFonts w:cs="TimesNewRomanPSMT"/>
          <w:color w:val="231F20"/>
          <w:kern w:val="0"/>
          <w:szCs w:val="21"/>
        </w:rPr>
        <w:t xml:space="preserve">6 </w:t>
      </w:r>
      <w:r w:rsidRPr="0083108F">
        <w:rPr>
          <w:rFonts w:cs="KozMinPro-Regular-90pv-RKSJ-H-I"/>
          <w:color w:val="231F20"/>
          <w:kern w:val="0"/>
          <w:szCs w:val="21"/>
        </w:rPr>
        <w:t>月から翌年</w:t>
      </w:r>
      <w:r w:rsidRPr="0083108F">
        <w:rPr>
          <w:rFonts w:cs="TimesNewRomanPSMT"/>
          <w:color w:val="231F20"/>
          <w:kern w:val="0"/>
          <w:szCs w:val="21"/>
        </w:rPr>
        <w:t xml:space="preserve">3 </w:t>
      </w:r>
      <w:r w:rsidRPr="0083108F">
        <w:rPr>
          <w:rFonts w:cs="KozMinPro-Regular-90pv-RKSJ-H-I"/>
          <w:color w:val="231F20"/>
          <w:kern w:val="0"/>
          <w:szCs w:val="21"/>
        </w:rPr>
        <w:t>月までに</w:t>
      </w:r>
      <w:r w:rsidRPr="0083108F">
        <w:rPr>
          <w:rFonts w:cs="TimesNewRomanPSMT"/>
          <w:color w:val="231F20"/>
          <w:kern w:val="0"/>
          <w:szCs w:val="21"/>
        </w:rPr>
        <w:t xml:space="preserve">10 </w:t>
      </w:r>
      <w:r w:rsidRPr="0083108F">
        <w:rPr>
          <w:rFonts w:cs="KozMinPro-Regular-90pv-RKSJ-H-I"/>
          <w:color w:val="231F20"/>
          <w:kern w:val="0"/>
          <w:szCs w:val="21"/>
        </w:rPr>
        <w:t>回に分割して納めていただきます。</w:t>
      </w:r>
    </w:p>
    <w:p w:rsidR="0083108F" w:rsidRPr="0083108F" w:rsidRDefault="0083108F" w:rsidP="0083108F">
      <w:pPr>
        <w:autoSpaceDE w:val="0"/>
        <w:autoSpaceDN w:val="0"/>
        <w:adjustRightInd w:val="0"/>
        <w:jc w:val="left"/>
        <w:rPr>
          <w:rFonts w:cs="KozMinPro-Bold-90pv-RKSJ-H-Iden"/>
          <w:b/>
          <w:bCs/>
          <w:color w:val="231F20"/>
          <w:kern w:val="0"/>
          <w:szCs w:val="21"/>
        </w:rPr>
      </w:pPr>
      <w:r w:rsidRPr="0083108F">
        <w:rPr>
          <w:rFonts w:cs="KozMinPro-Bold-90pv-RKSJ-H-Iden"/>
          <w:b/>
          <w:bCs/>
          <w:color w:val="231F20"/>
          <w:kern w:val="0"/>
          <w:szCs w:val="21"/>
        </w:rPr>
        <w:t>・</w:t>
      </w:r>
      <w:r w:rsidRPr="0083108F">
        <w:rPr>
          <w:rFonts w:cs="KozMinPro-Bold-90pv-RKSJ-H-Iden"/>
          <w:b/>
          <w:bCs/>
          <w:color w:val="231F20"/>
          <w:kern w:val="0"/>
          <w:szCs w:val="21"/>
        </w:rPr>
        <w:t xml:space="preserve"> </w:t>
      </w:r>
      <w:r w:rsidRPr="0083108F">
        <w:rPr>
          <w:rFonts w:ascii="ＭＳ 明朝" w:hAnsi="ＭＳ 明朝" w:cs="ＭＳ 明朝" w:hint="eastAsia"/>
          <w:b/>
          <w:bCs/>
          <w:color w:val="231F20"/>
          <w:kern w:val="0"/>
          <w:szCs w:val="21"/>
        </w:rPr>
        <w:t>①</w:t>
      </w:r>
      <w:r w:rsidRPr="0083108F">
        <w:rPr>
          <w:rFonts w:cs="KozMinPro-Bold-90pv-RKSJ-H-Iden"/>
          <w:b/>
          <w:bCs/>
          <w:color w:val="231F20"/>
          <w:kern w:val="0"/>
          <w:szCs w:val="21"/>
        </w:rPr>
        <w:t>の納付書により支払う場合</w:t>
      </w:r>
    </w:p>
    <w:p w:rsidR="0083108F" w:rsidRPr="0083108F" w:rsidRDefault="0083108F" w:rsidP="0083108F">
      <w:pPr>
        <w:autoSpaceDE w:val="0"/>
        <w:autoSpaceDN w:val="0"/>
        <w:adjustRightInd w:val="0"/>
        <w:jc w:val="left"/>
        <w:rPr>
          <w:rFonts w:cs="KozMinPro-Regular-90pv-RKSJ-H-I"/>
          <w:color w:val="231F20"/>
          <w:kern w:val="0"/>
          <w:szCs w:val="21"/>
        </w:rPr>
      </w:pPr>
      <w:r w:rsidRPr="0083108F">
        <w:rPr>
          <w:rFonts w:cs="TimesNewRomanPSMT"/>
          <w:color w:val="231F20"/>
          <w:kern w:val="0"/>
          <w:szCs w:val="21"/>
        </w:rPr>
        <w:t xml:space="preserve">6 </w:t>
      </w:r>
      <w:r w:rsidRPr="0083108F">
        <w:rPr>
          <w:rFonts w:cs="KozMinPro-Regular-90pv-RKSJ-H-I"/>
          <w:color w:val="231F20"/>
          <w:kern w:val="0"/>
          <w:szCs w:val="21"/>
        </w:rPr>
        <w:t>月に保険年金課から納付書を郵送します。最寄りの金融機関、区役所・特別出張所の窓口、コンビニエンスストアで納期限までに納めてください。コンビニエンスストアでは、夜間や土・日曜でも納められます。</w:t>
      </w:r>
    </w:p>
    <w:p w:rsidR="0083108F" w:rsidRPr="0083108F" w:rsidRDefault="0083108F" w:rsidP="0083108F">
      <w:pPr>
        <w:autoSpaceDE w:val="0"/>
        <w:autoSpaceDN w:val="0"/>
        <w:adjustRightInd w:val="0"/>
        <w:jc w:val="left"/>
        <w:rPr>
          <w:rFonts w:cs="KozMinPro-Bold-90pv-RKSJ-H-Iden"/>
          <w:b/>
          <w:bCs/>
          <w:color w:val="231F20"/>
          <w:kern w:val="0"/>
          <w:szCs w:val="21"/>
        </w:rPr>
      </w:pPr>
      <w:r w:rsidRPr="0083108F">
        <w:rPr>
          <w:rFonts w:cs="KozMinPro-Bold-90pv-RKSJ-H-Iden"/>
          <w:b/>
          <w:bCs/>
          <w:color w:val="231F20"/>
          <w:kern w:val="0"/>
          <w:szCs w:val="21"/>
        </w:rPr>
        <w:t>・</w:t>
      </w:r>
      <w:r w:rsidRPr="0083108F">
        <w:rPr>
          <w:rFonts w:cs="KozMinPro-Bold-90pv-RKSJ-H-Iden"/>
          <w:b/>
          <w:bCs/>
          <w:color w:val="231F20"/>
          <w:kern w:val="0"/>
          <w:szCs w:val="21"/>
        </w:rPr>
        <w:t xml:space="preserve"> </w:t>
      </w:r>
      <w:r w:rsidRPr="0083108F">
        <w:rPr>
          <w:rFonts w:ascii="ＭＳ 明朝" w:hAnsi="ＭＳ 明朝" w:cs="ＭＳ 明朝" w:hint="eastAsia"/>
          <w:b/>
          <w:bCs/>
          <w:color w:val="231F20"/>
          <w:kern w:val="0"/>
          <w:szCs w:val="21"/>
        </w:rPr>
        <w:t>②</w:t>
      </w:r>
      <w:r w:rsidRPr="0083108F">
        <w:rPr>
          <w:rFonts w:cs="KozMinPro-Bold-90pv-RKSJ-H-Iden"/>
          <w:b/>
          <w:bCs/>
          <w:color w:val="231F20"/>
          <w:kern w:val="0"/>
          <w:szCs w:val="21"/>
        </w:rPr>
        <w:t>の口座から引き落とす場合</w:t>
      </w:r>
    </w:p>
    <w:p w:rsidR="0083108F" w:rsidRPr="0083108F" w:rsidRDefault="0083108F" w:rsidP="0083108F">
      <w:pPr>
        <w:autoSpaceDE w:val="0"/>
        <w:autoSpaceDN w:val="0"/>
        <w:adjustRightInd w:val="0"/>
        <w:jc w:val="left"/>
        <w:rPr>
          <w:rFonts w:cs="KozMinPro-Regular-90pv-RKSJ-H-I"/>
          <w:color w:val="231F20"/>
          <w:kern w:val="0"/>
          <w:szCs w:val="21"/>
        </w:rPr>
      </w:pPr>
      <w:r w:rsidRPr="0083108F">
        <w:rPr>
          <w:rFonts w:cs="KozMinPro-Regular-90pv-RKSJ-H-I"/>
          <w:color w:val="231F20"/>
          <w:kern w:val="0"/>
          <w:szCs w:val="21"/>
        </w:rPr>
        <w:t xml:space="preserve">　</w:t>
      </w:r>
      <w:r w:rsidRPr="0083108F">
        <w:rPr>
          <w:rFonts w:cs="KozMinPro-Regular-90pv-RKSJ-H-I" w:hint="eastAsia"/>
          <w:color w:val="231F20"/>
          <w:kern w:val="0"/>
          <w:szCs w:val="21"/>
        </w:rPr>
        <w:t xml:space="preserve">　</w:t>
      </w:r>
      <w:r w:rsidRPr="0083108F">
        <w:rPr>
          <w:rFonts w:cs="KozMinPro-Regular-90pv-RKSJ-H-I"/>
          <w:color w:val="231F20"/>
          <w:kern w:val="0"/>
          <w:szCs w:val="21"/>
        </w:rPr>
        <w:t>預金口座のある金融機関または保険年金課に口座振替依頼書を提出することで、この方法を利用できます。</w:t>
      </w:r>
    </w:p>
    <w:p w:rsidR="0083108F" w:rsidRPr="0083108F" w:rsidRDefault="0083108F" w:rsidP="0083108F">
      <w:pPr>
        <w:autoSpaceDE w:val="0"/>
        <w:autoSpaceDN w:val="0"/>
        <w:adjustRightInd w:val="0"/>
        <w:jc w:val="left"/>
        <w:rPr>
          <w:rFonts w:cs="KozMinPro-Bold-90pv-RKSJ-H-Iden"/>
          <w:b/>
          <w:bCs/>
          <w:color w:val="231F20"/>
          <w:kern w:val="0"/>
          <w:szCs w:val="21"/>
        </w:rPr>
      </w:pPr>
      <w:r w:rsidRPr="0083108F">
        <w:rPr>
          <w:rFonts w:cs="KozMinPro-Bold-90pv-RKSJ-H-Iden"/>
          <w:b/>
          <w:bCs/>
          <w:color w:val="231F20"/>
          <w:kern w:val="0"/>
          <w:szCs w:val="21"/>
        </w:rPr>
        <w:t>・</w:t>
      </w:r>
      <w:r w:rsidRPr="0083108F">
        <w:rPr>
          <w:rFonts w:cs="KozMinPro-Bold-90pv-RKSJ-H-Iden"/>
          <w:b/>
          <w:bCs/>
          <w:color w:val="231F20"/>
          <w:kern w:val="0"/>
          <w:szCs w:val="21"/>
        </w:rPr>
        <w:t xml:space="preserve"> </w:t>
      </w:r>
      <w:r w:rsidRPr="0083108F">
        <w:rPr>
          <w:rFonts w:ascii="ＭＳ 明朝" w:hAnsi="ＭＳ 明朝" w:cs="ＭＳ 明朝" w:hint="eastAsia"/>
          <w:b/>
          <w:bCs/>
          <w:color w:val="231F20"/>
          <w:kern w:val="0"/>
          <w:szCs w:val="21"/>
        </w:rPr>
        <w:t>③</w:t>
      </w:r>
      <w:r w:rsidRPr="0083108F">
        <w:rPr>
          <w:rFonts w:cs="KozMinPro-Bold-90pv-RKSJ-H-Iden"/>
          <w:b/>
          <w:bCs/>
          <w:color w:val="231F20"/>
          <w:kern w:val="0"/>
          <w:szCs w:val="21"/>
        </w:rPr>
        <w:t>の年金から差し引いて納める場合</w:t>
      </w:r>
    </w:p>
    <w:p w:rsidR="0083108F" w:rsidRPr="0083108F" w:rsidRDefault="0083108F" w:rsidP="0083108F">
      <w:pPr>
        <w:autoSpaceDE w:val="0"/>
        <w:autoSpaceDN w:val="0"/>
        <w:adjustRightInd w:val="0"/>
        <w:jc w:val="left"/>
        <w:rPr>
          <w:rFonts w:cs="KozMinPro-Regular-90pv-RKSJ-H-I"/>
          <w:color w:val="231F20"/>
          <w:kern w:val="0"/>
          <w:szCs w:val="21"/>
        </w:rPr>
      </w:pPr>
      <w:r w:rsidRPr="0083108F">
        <w:rPr>
          <w:rFonts w:cs="KozMinPro-Regular-90pv-RKSJ-H-I"/>
          <w:color w:val="231F20"/>
          <w:kern w:val="0"/>
          <w:szCs w:val="21"/>
        </w:rPr>
        <w:t xml:space="preserve">　</w:t>
      </w:r>
      <w:r w:rsidRPr="0083108F">
        <w:rPr>
          <w:rFonts w:cs="KozMinPro-Regular-90pv-RKSJ-H-I" w:hint="eastAsia"/>
          <w:color w:val="231F20"/>
          <w:kern w:val="0"/>
          <w:szCs w:val="21"/>
        </w:rPr>
        <w:t xml:space="preserve">　</w:t>
      </w:r>
      <w:r w:rsidRPr="0083108F">
        <w:rPr>
          <w:rFonts w:cs="KozMinPro-Regular-90pv-RKSJ-H-I"/>
          <w:color w:val="231F20"/>
          <w:kern w:val="0"/>
          <w:szCs w:val="21"/>
        </w:rPr>
        <w:t>世帯全員が</w:t>
      </w:r>
      <w:r w:rsidRPr="0083108F">
        <w:rPr>
          <w:rFonts w:cs="TimesNewRomanPSMT"/>
          <w:color w:val="231F20"/>
          <w:kern w:val="0"/>
          <w:szCs w:val="21"/>
        </w:rPr>
        <w:t xml:space="preserve">65 </w:t>
      </w:r>
      <w:r w:rsidRPr="0083108F">
        <w:rPr>
          <w:rFonts w:cs="KozMinPro-Regular-90pv-RKSJ-H-I"/>
          <w:color w:val="231F20"/>
          <w:kern w:val="0"/>
          <w:szCs w:val="21"/>
        </w:rPr>
        <w:t>歳～</w:t>
      </w:r>
      <w:r w:rsidRPr="0083108F">
        <w:rPr>
          <w:rFonts w:cs="KozMinPro-Regular-90pv-RKSJ-H-I"/>
          <w:color w:val="231F20"/>
          <w:kern w:val="0"/>
          <w:szCs w:val="21"/>
        </w:rPr>
        <w:t xml:space="preserve"> </w:t>
      </w:r>
      <w:r w:rsidRPr="0083108F">
        <w:rPr>
          <w:rFonts w:cs="TimesNewRomanPSMT"/>
          <w:color w:val="231F20"/>
          <w:kern w:val="0"/>
          <w:szCs w:val="21"/>
        </w:rPr>
        <w:t xml:space="preserve">74 </w:t>
      </w:r>
      <w:r w:rsidRPr="0083108F">
        <w:rPr>
          <w:rFonts w:cs="KozMinPro-Regular-90pv-RKSJ-H-I"/>
          <w:color w:val="231F20"/>
          <w:kern w:val="0"/>
          <w:szCs w:val="21"/>
        </w:rPr>
        <w:t>歳で、世帯主が一定額以上の年金を受け取っている場合は、保険料は年金から自動的に差し引いて納められます。その場合は、年金が支払われる偶数月の支給額から</w:t>
      </w:r>
      <w:r w:rsidRPr="0083108F">
        <w:rPr>
          <w:rFonts w:cs="TimesNewRomanPSMT"/>
          <w:color w:val="231F20"/>
          <w:kern w:val="0"/>
          <w:szCs w:val="21"/>
        </w:rPr>
        <w:t xml:space="preserve">2 </w:t>
      </w:r>
      <w:r w:rsidRPr="0083108F">
        <w:rPr>
          <w:rFonts w:cs="KozMinPro-Regular-90pv-RKSJ-H-I"/>
          <w:color w:val="231F20"/>
          <w:kern w:val="0"/>
          <w:szCs w:val="21"/>
        </w:rPr>
        <w:t>回分の保険料額が差し引かれます。また、希望により口座から引き落とす方法に変更することもできます。</w:t>
      </w:r>
    </w:p>
    <w:p w:rsidR="0083108F" w:rsidRPr="0083108F" w:rsidRDefault="0083108F" w:rsidP="0083108F">
      <w:pPr>
        <w:autoSpaceDE w:val="0"/>
        <w:autoSpaceDN w:val="0"/>
        <w:adjustRightInd w:val="0"/>
        <w:jc w:val="left"/>
        <w:rPr>
          <w:rFonts w:cs="KozMinPro-Regular-90pv-RKSJ-H-I"/>
          <w:color w:val="231F20"/>
          <w:kern w:val="0"/>
          <w:szCs w:val="21"/>
        </w:rPr>
      </w:pPr>
    </w:p>
    <w:p w:rsidR="0083108F" w:rsidRPr="0083108F" w:rsidRDefault="0083108F" w:rsidP="0083108F">
      <w:pPr>
        <w:autoSpaceDE w:val="0"/>
        <w:autoSpaceDN w:val="0"/>
        <w:adjustRightInd w:val="0"/>
        <w:jc w:val="left"/>
        <w:rPr>
          <w:rFonts w:cs="KozGoPro-Bold-90pv-RKSJ-H-Ident"/>
          <w:b/>
          <w:bCs/>
          <w:color w:val="231F20"/>
          <w:kern w:val="0"/>
          <w:szCs w:val="21"/>
        </w:rPr>
      </w:pPr>
      <w:r w:rsidRPr="0083108F">
        <w:rPr>
          <w:rFonts w:cs="KozGoPro-Bold-90pv-RKSJ-H-Ident"/>
          <w:b/>
          <w:bCs/>
          <w:color w:val="231F20"/>
          <w:kern w:val="0"/>
          <w:szCs w:val="21"/>
        </w:rPr>
        <w:t>●Payment of Insurance Tax</w:t>
      </w:r>
      <w:r w:rsidRPr="0083108F">
        <w:rPr>
          <w:rFonts w:cs="KozGoPro-Bold-90pv-RKSJ-H-Ident" w:hint="eastAsia"/>
          <w:b/>
          <w:bCs/>
          <w:color w:val="231F20"/>
          <w:kern w:val="0"/>
          <w:szCs w:val="21"/>
        </w:rPr>
        <w:t xml:space="preserve"> (</w:t>
      </w:r>
      <w:r w:rsidRPr="0083108F">
        <w:rPr>
          <w:rFonts w:cs="KozGoPro-Bold-90pv-RKSJ-H-Ident"/>
          <w:b/>
          <w:bCs/>
          <w:color w:val="231F20"/>
          <w:kern w:val="0"/>
          <w:szCs w:val="21"/>
        </w:rPr>
        <w:t>Premiums</w:t>
      </w:r>
      <w:r w:rsidRPr="0083108F">
        <w:rPr>
          <w:rFonts w:cs="KozGoPro-Bold-90pv-RKSJ-H-Ident" w:hint="eastAsia"/>
          <w:b/>
          <w:bCs/>
          <w:color w:val="231F20"/>
          <w:kern w:val="0"/>
          <w:szCs w:val="21"/>
        </w:rPr>
        <w:t>)</w:t>
      </w:r>
    </w:p>
    <w:p w:rsidR="0083108F" w:rsidRPr="0083108F" w:rsidRDefault="0083108F" w:rsidP="0083108F">
      <w:pPr>
        <w:autoSpaceDE w:val="0"/>
        <w:autoSpaceDN w:val="0"/>
        <w:adjustRightInd w:val="0"/>
        <w:jc w:val="left"/>
        <w:rPr>
          <w:rFonts w:cs="TimesNewRomanPSMT"/>
          <w:color w:val="231F20"/>
          <w:kern w:val="0"/>
          <w:szCs w:val="21"/>
        </w:rPr>
      </w:pPr>
      <w:r w:rsidRPr="0083108F">
        <w:rPr>
          <w:rFonts w:cs="TimesNewRomanPSMT"/>
          <w:color w:val="231F20"/>
          <w:kern w:val="0"/>
          <w:szCs w:val="21"/>
        </w:rPr>
        <w:t xml:space="preserve">The due date for paying the </w:t>
      </w:r>
      <w:r w:rsidRPr="0083108F">
        <w:rPr>
          <w:rFonts w:cs="TimesNewRomanPSMT" w:hint="eastAsia"/>
          <w:color w:val="231F20"/>
          <w:kern w:val="0"/>
          <w:szCs w:val="21"/>
        </w:rPr>
        <w:t>tax (</w:t>
      </w:r>
      <w:r w:rsidRPr="0083108F">
        <w:rPr>
          <w:rFonts w:cs="TimesNewRomanPSMT"/>
          <w:color w:val="231F20"/>
          <w:kern w:val="0"/>
          <w:szCs w:val="21"/>
        </w:rPr>
        <w:t>premiums</w:t>
      </w:r>
      <w:r w:rsidRPr="0083108F">
        <w:rPr>
          <w:rFonts w:cs="TimesNewRomanPSMT" w:hint="eastAsia"/>
          <w:color w:val="231F20"/>
          <w:kern w:val="0"/>
          <w:szCs w:val="21"/>
        </w:rPr>
        <w:t>)</w:t>
      </w:r>
      <w:r w:rsidRPr="0083108F">
        <w:rPr>
          <w:rFonts w:cs="TimesNewRomanPSMT"/>
          <w:color w:val="231F20"/>
          <w:kern w:val="0"/>
          <w:szCs w:val="21"/>
        </w:rPr>
        <w:t xml:space="preserve"> for National Health Insurance</w:t>
      </w:r>
      <w:r w:rsidRPr="0083108F">
        <w:rPr>
          <w:rFonts w:cs="TimesNewRomanPSMT" w:hint="eastAsia"/>
          <w:color w:val="231F20"/>
          <w:kern w:val="0"/>
          <w:szCs w:val="21"/>
        </w:rPr>
        <w:t xml:space="preserve"> </w:t>
      </w:r>
      <w:r w:rsidRPr="0083108F">
        <w:rPr>
          <w:rFonts w:cs="TimesNewRomanPSMT"/>
          <w:color w:val="231F20"/>
          <w:kern w:val="0"/>
          <w:szCs w:val="21"/>
        </w:rPr>
        <w:t xml:space="preserve">is the end of every month. There are three ways to pay: </w:t>
      </w:r>
    </w:p>
    <w:p w:rsidR="0083108F" w:rsidRPr="0083108F" w:rsidRDefault="0083108F" w:rsidP="0083108F">
      <w:pPr>
        <w:autoSpaceDE w:val="0"/>
        <w:autoSpaceDN w:val="0"/>
        <w:adjustRightInd w:val="0"/>
        <w:jc w:val="left"/>
        <w:rPr>
          <w:rFonts w:cs="TimesNewRomanPSMT"/>
          <w:color w:val="231F20"/>
          <w:kern w:val="0"/>
          <w:szCs w:val="21"/>
        </w:rPr>
      </w:pPr>
      <w:r w:rsidRPr="0083108F">
        <w:rPr>
          <w:rFonts w:cs="TimesNewRomanPSMT"/>
          <w:color w:val="231F20"/>
          <w:kern w:val="0"/>
          <w:szCs w:val="21"/>
        </w:rPr>
        <w:t>(1) Paying</w:t>
      </w:r>
      <w:r w:rsidRPr="0083108F">
        <w:rPr>
          <w:rFonts w:cs="TimesNewRomanPSMT" w:hint="eastAsia"/>
          <w:color w:val="231F20"/>
          <w:kern w:val="0"/>
          <w:szCs w:val="21"/>
        </w:rPr>
        <w:t xml:space="preserve"> </w:t>
      </w:r>
      <w:r w:rsidRPr="0083108F">
        <w:rPr>
          <w:rFonts w:cs="TimesNewRomanPSMT"/>
          <w:color w:val="231F20"/>
          <w:kern w:val="0"/>
          <w:szCs w:val="21"/>
        </w:rPr>
        <w:t>using a payment invoice, (2) arranging for automatic deductions from</w:t>
      </w:r>
      <w:r w:rsidRPr="0083108F">
        <w:rPr>
          <w:rFonts w:cs="TimesNewRomanPSMT" w:hint="eastAsia"/>
          <w:color w:val="231F20"/>
          <w:kern w:val="0"/>
          <w:szCs w:val="21"/>
        </w:rPr>
        <w:t xml:space="preserve"> </w:t>
      </w:r>
      <w:r w:rsidRPr="0083108F">
        <w:rPr>
          <w:rFonts w:cs="TimesNewRomanPSMT"/>
          <w:color w:val="231F20"/>
          <w:kern w:val="0"/>
          <w:szCs w:val="21"/>
        </w:rPr>
        <w:t>your bank account, and (3) deductions from your pension.</w:t>
      </w:r>
    </w:p>
    <w:p w:rsidR="0083108F" w:rsidRPr="0083108F" w:rsidRDefault="0083108F" w:rsidP="0083108F">
      <w:pPr>
        <w:autoSpaceDE w:val="0"/>
        <w:autoSpaceDN w:val="0"/>
        <w:adjustRightInd w:val="0"/>
        <w:jc w:val="left"/>
        <w:rPr>
          <w:rFonts w:cs="TimesNewRomanPSMT"/>
          <w:color w:val="231F20"/>
          <w:kern w:val="0"/>
          <w:szCs w:val="21"/>
        </w:rPr>
      </w:pPr>
      <w:r w:rsidRPr="0083108F">
        <w:rPr>
          <w:rFonts w:cs="TimesNewRomanPSMT"/>
          <w:color w:val="231F20"/>
          <w:kern w:val="0"/>
          <w:szCs w:val="21"/>
        </w:rPr>
        <w:t xml:space="preserve">Annual </w:t>
      </w:r>
      <w:r w:rsidRPr="0083108F">
        <w:rPr>
          <w:rFonts w:cs="TimesNewRomanPSMT" w:hint="eastAsia"/>
          <w:color w:val="231F20"/>
          <w:kern w:val="0"/>
          <w:szCs w:val="21"/>
        </w:rPr>
        <w:t>tax (</w:t>
      </w:r>
      <w:r w:rsidRPr="0083108F">
        <w:rPr>
          <w:rFonts w:cs="TimesNewRomanPSMT"/>
          <w:color w:val="231F20"/>
          <w:kern w:val="0"/>
          <w:szCs w:val="21"/>
        </w:rPr>
        <w:t>premiums</w:t>
      </w:r>
      <w:r w:rsidRPr="0083108F">
        <w:rPr>
          <w:rFonts w:cs="TimesNewRomanPSMT" w:hint="eastAsia"/>
          <w:color w:val="231F20"/>
          <w:kern w:val="0"/>
          <w:szCs w:val="21"/>
        </w:rPr>
        <w:t>)</w:t>
      </w:r>
      <w:r w:rsidRPr="0083108F">
        <w:rPr>
          <w:rFonts w:cs="TimesNewRomanPSMT"/>
          <w:color w:val="231F20"/>
          <w:kern w:val="0"/>
          <w:szCs w:val="21"/>
        </w:rPr>
        <w:t xml:space="preserve"> are divided into 10 payments made from June to</w:t>
      </w:r>
      <w:r w:rsidRPr="0083108F">
        <w:rPr>
          <w:rFonts w:cs="TimesNewRomanPSMT" w:hint="eastAsia"/>
          <w:color w:val="231F20"/>
          <w:kern w:val="0"/>
          <w:szCs w:val="21"/>
        </w:rPr>
        <w:t xml:space="preserve"> </w:t>
      </w:r>
      <w:r w:rsidRPr="0083108F">
        <w:rPr>
          <w:rFonts w:cs="TimesNewRomanPSMT"/>
          <w:color w:val="231F20"/>
          <w:kern w:val="0"/>
          <w:szCs w:val="21"/>
        </w:rPr>
        <w:t>March of the following year</w:t>
      </w:r>
    </w:p>
    <w:p w:rsidR="0083108F" w:rsidRPr="0083108F" w:rsidRDefault="0083108F" w:rsidP="0083108F">
      <w:pPr>
        <w:autoSpaceDE w:val="0"/>
        <w:autoSpaceDN w:val="0"/>
        <w:adjustRightInd w:val="0"/>
        <w:jc w:val="left"/>
        <w:rPr>
          <w:rFonts w:cs="TimesNewRomanPS-BoldMT"/>
          <w:b/>
          <w:bCs/>
          <w:color w:val="231F20"/>
          <w:kern w:val="0"/>
          <w:szCs w:val="21"/>
        </w:rPr>
      </w:pPr>
      <w:r w:rsidRPr="0083108F">
        <w:rPr>
          <w:rFonts w:cs="KozGoPro-Bold-90pv-RKSJ-H-Ident"/>
          <w:b/>
          <w:bCs/>
          <w:color w:val="231F20"/>
          <w:kern w:val="0"/>
          <w:szCs w:val="21"/>
        </w:rPr>
        <w:t xml:space="preserve">- </w:t>
      </w:r>
      <w:r w:rsidRPr="0083108F">
        <w:rPr>
          <w:rFonts w:cs="TimesNewRomanPS-BoldMT"/>
          <w:b/>
          <w:bCs/>
          <w:color w:val="231F20"/>
          <w:kern w:val="0"/>
          <w:szCs w:val="21"/>
        </w:rPr>
        <w:t>(1) Payment using a payment invoice</w:t>
      </w:r>
    </w:p>
    <w:p w:rsidR="0083108F" w:rsidRPr="0083108F" w:rsidRDefault="0083108F" w:rsidP="0083108F">
      <w:pPr>
        <w:autoSpaceDE w:val="0"/>
        <w:autoSpaceDN w:val="0"/>
        <w:adjustRightInd w:val="0"/>
        <w:jc w:val="left"/>
        <w:rPr>
          <w:rFonts w:cs="TimesNewRomanPSMT"/>
          <w:color w:val="231F20"/>
          <w:kern w:val="0"/>
          <w:szCs w:val="21"/>
        </w:rPr>
      </w:pPr>
      <w:r w:rsidRPr="0083108F">
        <w:rPr>
          <w:rFonts w:cs="TimesNewRomanPSMT"/>
          <w:color w:val="231F20"/>
          <w:kern w:val="0"/>
          <w:szCs w:val="21"/>
        </w:rPr>
        <w:t>Each year in June, a payment invoice is mailed from the Health</w:t>
      </w:r>
      <w:r w:rsidRPr="0083108F">
        <w:rPr>
          <w:rFonts w:cs="TimesNewRomanPSMT" w:hint="eastAsia"/>
          <w:color w:val="231F20"/>
          <w:kern w:val="0"/>
          <w:szCs w:val="21"/>
        </w:rPr>
        <w:t xml:space="preserve"> </w:t>
      </w:r>
      <w:r w:rsidRPr="0083108F">
        <w:rPr>
          <w:rFonts w:cs="TimesNewRomanPSMT"/>
          <w:color w:val="231F20"/>
          <w:kern w:val="0"/>
          <w:szCs w:val="21"/>
        </w:rPr>
        <w:t>Insurance and Pension Section of the</w:t>
      </w:r>
      <w:r w:rsidRPr="0083108F">
        <w:rPr>
          <w:rFonts w:cs="TimesNewRomanPSMT" w:hint="eastAsia"/>
          <w:color w:val="231F20"/>
          <w:kern w:val="0"/>
          <w:szCs w:val="21"/>
        </w:rPr>
        <w:t xml:space="preserve"> </w:t>
      </w:r>
      <w:r w:rsidRPr="0083108F">
        <w:rPr>
          <w:rFonts w:cs="TimesNewRomanPSMT"/>
          <w:color w:val="231F20"/>
          <w:kern w:val="0"/>
          <w:szCs w:val="21"/>
        </w:rPr>
        <w:t>City Office. The payment</w:t>
      </w:r>
      <w:r w:rsidRPr="0083108F">
        <w:rPr>
          <w:rFonts w:cs="TimesNewRomanPSMT" w:hint="eastAsia"/>
          <w:color w:val="231F20"/>
          <w:kern w:val="0"/>
          <w:szCs w:val="21"/>
        </w:rPr>
        <w:t xml:space="preserve"> </w:t>
      </w:r>
      <w:r w:rsidRPr="0083108F">
        <w:rPr>
          <w:rFonts w:cs="TimesNewRomanPSMT"/>
          <w:color w:val="231F20"/>
          <w:kern w:val="0"/>
          <w:szCs w:val="21"/>
        </w:rPr>
        <w:t>must be made by the due date at a local financial institution, the</w:t>
      </w:r>
      <w:r w:rsidRPr="0083108F">
        <w:rPr>
          <w:rFonts w:cs="TimesNewRomanPSMT" w:hint="eastAsia"/>
          <w:color w:val="231F20"/>
          <w:kern w:val="0"/>
          <w:szCs w:val="21"/>
        </w:rPr>
        <w:t xml:space="preserve"> </w:t>
      </w:r>
      <w:r w:rsidRPr="0083108F">
        <w:rPr>
          <w:rFonts w:cs="TimesNewRomanPSMT"/>
          <w:color w:val="231F20"/>
          <w:kern w:val="0"/>
          <w:szCs w:val="21"/>
        </w:rPr>
        <w:t>Office or a special branch office, or a convenience store.</w:t>
      </w:r>
    </w:p>
    <w:p w:rsidR="0083108F" w:rsidRPr="0083108F" w:rsidRDefault="0083108F" w:rsidP="0083108F">
      <w:pPr>
        <w:autoSpaceDE w:val="0"/>
        <w:autoSpaceDN w:val="0"/>
        <w:adjustRightInd w:val="0"/>
        <w:jc w:val="left"/>
        <w:rPr>
          <w:rFonts w:cs="TimesNewRomanPSMT"/>
          <w:color w:val="231F20"/>
          <w:kern w:val="0"/>
          <w:szCs w:val="21"/>
        </w:rPr>
      </w:pPr>
      <w:r w:rsidRPr="0083108F">
        <w:rPr>
          <w:rFonts w:cs="TimesNewRomanPSMT"/>
          <w:color w:val="231F20"/>
          <w:kern w:val="0"/>
          <w:szCs w:val="21"/>
        </w:rPr>
        <w:t xml:space="preserve">Insurance </w:t>
      </w:r>
      <w:r w:rsidRPr="0083108F">
        <w:rPr>
          <w:rFonts w:cs="TimesNewRomanPSMT" w:hint="eastAsia"/>
          <w:color w:val="231F20"/>
          <w:kern w:val="0"/>
          <w:szCs w:val="21"/>
        </w:rPr>
        <w:t>tax (</w:t>
      </w:r>
      <w:r w:rsidRPr="0083108F">
        <w:rPr>
          <w:rFonts w:cs="TimesNewRomanPSMT"/>
          <w:color w:val="231F20"/>
          <w:kern w:val="0"/>
          <w:szCs w:val="21"/>
        </w:rPr>
        <w:t>premium</w:t>
      </w:r>
      <w:r w:rsidRPr="0083108F">
        <w:rPr>
          <w:rFonts w:cs="TimesNewRomanPSMT" w:hint="eastAsia"/>
          <w:color w:val="231F20"/>
          <w:kern w:val="0"/>
          <w:szCs w:val="21"/>
        </w:rPr>
        <w:t>s)</w:t>
      </w:r>
      <w:r w:rsidRPr="0083108F">
        <w:rPr>
          <w:rFonts w:cs="TimesNewRomanPSMT"/>
          <w:color w:val="231F20"/>
          <w:kern w:val="0"/>
          <w:szCs w:val="21"/>
        </w:rPr>
        <w:t xml:space="preserve"> payments can be made at convenience stores</w:t>
      </w:r>
      <w:r w:rsidRPr="0083108F">
        <w:rPr>
          <w:rFonts w:cs="TimesNewRomanPSMT" w:hint="eastAsia"/>
          <w:color w:val="231F20"/>
          <w:kern w:val="0"/>
          <w:szCs w:val="21"/>
        </w:rPr>
        <w:t xml:space="preserve"> </w:t>
      </w:r>
      <w:r w:rsidRPr="0083108F">
        <w:rPr>
          <w:rFonts w:cs="TimesNewRomanPSMT"/>
          <w:color w:val="231F20"/>
          <w:kern w:val="0"/>
          <w:szCs w:val="21"/>
        </w:rPr>
        <w:t>even at night, on Saturdays and Sundays.</w:t>
      </w:r>
    </w:p>
    <w:p w:rsidR="0083108F" w:rsidRPr="0083108F" w:rsidRDefault="0083108F" w:rsidP="0083108F">
      <w:pPr>
        <w:autoSpaceDE w:val="0"/>
        <w:autoSpaceDN w:val="0"/>
        <w:adjustRightInd w:val="0"/>
        <w:jc w:val="left"/>
        <w:rPr>
          <w:rFonts w:cs="TimesNewRomanPS-BoldMT"/>
          <w:b/>
          <w:bCs/>
          <w:color w:val="231F20"/>
          <w:kern w:val="0"/>
          <w:szCs w:val="21"/>
        </w:rPr>
      </w:pPr>
      <w:r w:rsidRPr="0083108F">
        <w:rPr>
          <w:rFonts w:cs="KozGoPro-Bold-90pv-RKSJ-H-Ident"/>
          <w:b/>
          <w:bCs/>
          <w:color w:val="231F20"/>
          <w:kern w:val="0"/>
          <w:szCs w:val="21"/>
        </w:rPr>
        <w:t xml:space="preserve">- </w:t>
      </w:r>
      <w:r w:rsidRPr="0083108F">
        <w:rPr>
          <w:rFonts w:cs="TimesNewRomanPS-BoldMT"/>
          <w:b/>
          <w:bCs/>
          <w:color w:val="231F20"/>
          <w:kern w:val="0"/>
          <w:szCs w:val="21"/>
        </w:rPr>
        <w:t>(2) Automatic deductions from your bank account</w:t>
      </w:r>
    </w:p>
    <w:p w:rsidR="0083108F" w:rsidRPr="0083108F" w:rsidRDefault="0083108F" w:rsidP="0083108F">
      <w:pPr>
        <w:autoSpaceDE w:val="0"/>
        <w:autoSpaceDN w:val="0"/>
        <w:adjustRightInd w:val="0"/>
        <w:jc w:val="left"/>
        <w:rPr>
          <w:rFonts w:cs="TimesNewRomanPSMT"/>
          <w:color w:val="231F20"/>
          <w:kern w:val="0"/>
          <w:szCs w:val="21"/>
        </w:rPr>
      </w:pPr>
      <w:r w:rsidRPr="0083108F">
        <w:rPr>
          <w:rFonts w:cs="TimesNewRomanPSMT"/>
          <w:color w:val="231F20"/>
          <w:kern w:val="0"/>
          <w:szCs w:val="21"/>
        </w:rPr>
        <w:t>This method can be used by submitting a bank transfer request form</w:t>
      </w:r>
      <w:r w:rsidRPr="0083108F">
        <w:rPr>
          <w:rFonts w:cs="TimesNewRomanPSMT" w:hint="eastAsia"/>
          <w:color w:val="231F20"/>
          <w:kern w:val="0"/>
          <w:szCs w:val="21"/>
        </w:rPr>
        <w:t xml:space="preserve"> </w:t>
      </w:r>
      <w:r w:rsidRPr="0083108F">
        <w:rPr>
          <w:rFonts w:cs="TimesNewRomanPSMT"/>
          <w:color w:val="231F20"/>
          <w:kern w:val="0"/>
          <w:szCs w:val="21"/>
        </w:rPr>
        <w:t>to the financial institution where your bank account is located, or to</w:t>
      </w:r>
      <w:r w:rsidRPr="0083108F">
        <w:rPr>
          <w:rFonts w:cs="TimesNewRomanPSMT" w:hint="eastAsia"/>
          <w:color w:val="231F20"/>
          <w:kern w:val="0"/>
          <w:szCs w:val="21"/>
        </w:rPr>
        <w:t xml:space="preserve"> </w:t>
      </w:r>
      <w:r w:rsidRPr="0083108F">
        <w:rPr>
          <w:rFonts w:cs="TimesNewRomanPSMT"/>
          <w:color w:val="231F20"/>
          <w:kern w:val="0"/>
          <w:szCs w:val="21"/>
        </w:rPr>
        <w:t>the Health Insurance and Pension Section.</w:t>
      </w:r>
    </w:p>
    <w:p w:rsidR="0083108F" w:rsidRPr="0083108F" w:rsidRDefault="0083108F" w:rsidP="0083108F">
      <w:pPr>
        <w:autoSpaceDE w:val="0"/>
        <w:autoSpaceDN w:val="0"/>
        <w:adjustRightInd w:val="0"/>
        <w:jc w:val="left"/>
        <w:rPr>
          <w:rFonts w:cs="TimesNewRomanPS-BoldMT"/>
          <w:b/>
          <w:bCs/>
          <w:color w:val="231F20"/>
          <w:kern w:val="0"/>
          <w:szCs w:val="21"/>
        </w:rPr>
      </w:pPr>
      <w:r w:rsidRPr="0083108F">
        <w:rPr>
          <w:rFonts w:cs="KozGoPro-Bold-90pv-RKSJ-H-Ident"/>
          <w:b/>
          <w:bCs/>
          <w:color w:val="231F20"/>
          <w:kern w:val="0"/>
          <w:szCs w:val="21"/>
        </w:rPr>
        <w:t xml:space="preserve">- </w:t>
      </w:r>
      <w:r w:rsidRPr="0083108F">
        <w:rPr>
          <w:rFonts w:cs="TimesNewRomanPS-BoldMT"/>
          <w:b/>
          <w:bCs/>
          <w:color w:val="231F20"/>
          <w:kern w:val="0"/>
          <w:szCs w:val="21"/>
        </w:rPr>
        <w:t>(3) Deductions from your pension</w:t>
      </w:r>
    </w:p>
    <w:p w:rsidR="0083108F" w:rsidRPr="0083108F" w:rsidRDefault="0083108F" w:rsidP="0083108F">
      <w:pPr>
        <w:autoSpaceDE w:val="0"/>
        <w:autoSpaceDN w:val="0"/>
        <w:adjustRightInd w:val="0"/>
        <w:jc w:val="left"/>
        <w:rPr>
          <w:rFonts w:cs="TimesNewRomanPSMT"/>
          <w:color w:val="231F20"/>
          <w:kern w:val="0"/>
          <w:szCs w:val="21"/>
        </w:rPr>
      </w:pPr>
      <w:r w:rsidRPr="0083108F">
        <w:rPr>
          <w:rFonts w:cs="TimesNewRomanPSMT"/>
          <w:color w:val="231F20"/>
          <w:kern w:val="0"/>
          <w:szCs w:val="21"/>
        </w:rPr>
        <w:t>If your entire household is made up of persons between the ages of</w:t>
      </w:r>
      <w:r w:rsidRPr="0083108F">
        <w:rPr>
          <w:rFonts w:cs="TimesNewRomanPSMT" w:hint="eastAsia"/>
          <w:color w:val="231F20"/>
          <w:kern w:val="0"/>
          <w:szCs w:val="21"/>
        </w:rPr>
        <w:t xml:space="preserve"> </w:t>
      </w:r>
      <w:r w:rsidRPr="0083108F">
        <w:rPr>
          <w:rFonts w:cs="TimesNewRomanPSMT"/>
          <w:color w:val="231F20"/>
          <w:kern w:val="0"/>
          <w:szCs w:val="21"/>
        </w:rPr>
        <w:t>65 and 74, and the head of household receives a pension exceeding</w:t>
      </w:r>
      <w:r w:rsidRPr="0083108F">
        <w:rPr>
          <w:rFonts w:cs="TimesNewRomanPSMT" w:hint="eastAsia"/>
          <w:color w:val="231F20"/>
          <w:kern w:val="0"/>
          <w:szCs w:val="21"/>
        </w:rPr>
        <w:t xml:space="preserve"> </w:t>
      </w:r>
      <w:r w:rsidRPr="0083108F">
        <w:rPr>
          <w:rFonts w:cs="TimesNewRomanPSMT"/>
          <w:color w:val="231F20"/>
          <w:kern w:val="0"/>
          <w:szCs w:val="21"/>
        </w:rPr>
        <w:t xml:space="preserve">a certain amount, insurance </w:t>
      </w:r>
      <w:r w:rsidRPr="0083108F">
        <w:rPr>
          <w:rFonts w:cs="TimesNewRomanPSMT" w:hint="eastAsia"/>
          <w:color w:val="231F20"/>
          <w:kern w:val="0"/>
          <w:szCs w:val="21"/>
        </w:rPr>
        <w:t>tax (</w:t>
      </w:r>
      <w:r w:rsidRPr="0083108F">
        <w:rPr>
          <w:rFonts w:cs="TimesNewRomanPSMT"/>
          <w:color w:val="231F20"/>
          <w:kern w:val="0"/>
          <w:szCs w:val="21"/>
        </w:rPr>
        <w:t>premiums</w:t>
      </w:r>
      <w:r w:rsidRPr="0083108F">
        <w:rPr>
          <w:rFonts w:cs="TimesNewRomanPSMT" w:hint="eastAsia"/>
          <w:color w:val="231F20"/>
          <w:kern w:val="0"/>
          <w:szCs w:val="21"/>
        </w:rPr>
        <w:t>)</w:t>
      </w:r>
      <w:r w:rsidRPr="0083108F">
        <w:rPr>
          <w:rFonts w:cs="TimesNewRomanPSMT"/>
          <w:color w:val="231F20"/>
          <w:kern w:val="0"/>
          <w:szCs w:val="21"/>
        </w:rPr>
        <w:t xml:space="preserve"> are paid through automatic</w:t>
      </w:r>
      <w:r w:rsidRPr="0083108F">
        <w:rPr>
          <w:rFonts w:cs="TimesNewRomanPSMT" w:hint="eastAsia"/>
          <w:color w:val="231F20"/>
          <w:kern w:val="0"/>
          <w:szCs w:val="21"/>
        </w:rPr>
        <w:t xml:space="preserve"> </w:t>
      </w:r>
      <w:r w:rsidRPr="0083108F">
        <w:rPr>
          <w:rFonts w:cs="TimesNewRomanPSMT"/>
          <w:color w:val="231F20"/>
          <w:kern w:val="0"/>
          <w:szCs w:val="21"/>
        </w:rPr>
        <w:t xml:space="preserve">deductions from their pension. In this case, an insurance </w:t>
      </w:r>
      <w:r w:rsidRPr="0083108F">
        <w:rPr>
          <w:rFonts w:cs="TimesNewRomanPSMT" w:hint="eastAsia"/>
          <w:color w:val="231F20"/>
          <w:kern w:val="0"/>
          <w:szCs w:val="21"/>
        </w:rPr>
        <w:t>tax (</w:t>
      </w:r>
      <w:r w:rsidRPr="0083108F">
        <w:rPr>
          <w:rFonts w:cs="TimesNewRomanPSMT"/>
          <w:color w:val="231F20"/>
          <w:kern w:val="0"/>
          <w:szCs w:val="21"/>
        </w:rPr>
        <w:t>premium</w:t>
      </w:r>
      <w:r w:rsidRPr="0083108F">
        <w:rPr>
          <w:rFonts w:cs="TimesNewRomanPSMT" w:hint="eastAsia"/>
          <w:color w:val="231F20"/>
          <w:kern w:val="0"/>
          <w:szCs w:val="21"/>
        </w:rPr>
        <w:t xml:space="preserve">) </w:t>
      </w:r>
      <w:r w:rsidRPr="0083108F">
        <w:rPr>
          <w:rFonts w:cs="TimesNewRomanPSMT"/>
          <w:color w:val="231F20"/>
          <w:kern w:val="0"/>
          <w:szCs w:val="21"/>
        </w:rPr>
        <w:t>covering 2 months is deducted from the pension, paid on even</w:t>
      </w:r>
      <w:r w:rsidRPr="0083108F">
        <w:rPr>
          <w:rFonts w:cs="TimesNewRomanPSMT" w:hint="eastAsia"/>
          <w:color w:val="231F20"/>
          <w:kern w:val="0"/>
          <w:szCs w:val="21"/>
        </w:rPr>
        <w:t xml:space="preserve"> </w:t>
      </w:r>
      <w:r w:rsidRPr="0083108F">
        <w:rPr>
          <w:rFonts w:cs="TimesNewRomanPSMT"/>
          <w:color w:val="231F20"/>
          <w:kern w:val="0"/>
          <w:szCs w:val="21"/>
        </w:rPr>
        <w:t>months. In addition, you may also change the deduction method so</w:t>
      </w:r>
      <w:r w:rsidRPr="0083108F">
        <w:rPr>
          <w:rFonts w:cs="TimesNewRomanPSMT" w:hint="eastAsia"/>
          <w:color w:val="231F20"/>
          <w:kern w:val="0"/>
          <w:szCs w:val="21"/>
        </w:rPr>
        <w:t xml:space="preserve"> </w:t>
      </w:r>
      <w:r w:rsidRPr="0083108F">
        <w:rPr>
          <w:rFonts w:cs="TimesNewRomanPSMT"/>
          <w:color w:val="231F20"/>
          <w:kern w:val="0"/>
          <w:szCs w:val="21"/>
        </w:rPr>
        <w:t xml:space="preserve">that payment </w:t>
      </w:r>
      <w:r w:rsidRPr="0083108F">
        <w:rPr>
          <w:rFonts w:cs="TimesNewRomanPSMT"/>
          <w:color w:val="231F20"/>
          <w:kern w:val="0"/>
          <w:szCs w:val="21"/>
        </w:rPr>
        <w:lastRenderedPageBreak/>
        <w:t>is deducted from your bank account.</w:t>
      </w:r>
    </w:p>
    <w:p w:rsidR="0083108F" w:rsidRPr="0083108F" w:rsidRDefault="0083108F" w:rsidP="0083108F">
      <w:pPr>
        <w:autoSpaceDE w:val="0"/>
        <w:autoSpaceDN w:val="0"/>
        <w:adjustRightInd w:val="0"/>
        <w:jc w:val="left"/>
        <w:rPr>
          <w:rFonts w:cs="TimesNewRomanPSMT"/>
          <w:color w:val="231F20"/>
          <w:kern w:val="0"/>
          <w:szCs w:val="21"/>
        </w:rPr>
      </w:pPr>
    </w:p>
    <w:p w:rsidR="0083108F" w:rsidRPr="0083108F" w:rsidRDefault="0083108F" w:rsidP="0083108F">
      <w:pPr>
        <w:autoSpaceDE w:val="0"/>
        <w:autoSpaceDN w:val="0"/>
        <w:adjustRightInd w:val="0"/>
        <w:jc w:val="left"/>
        <w:rPr>
          <w:rFonts w:cs="KozGoPro-Bold-90pv-RKSJ-H-Ident"/>
          <w:b/>
          <w:bCs/>
          <w:color w:val="231F20"/>
          <w:kern w:val="0"/>
          <w:szCs w:val="21"/>
        </w:rPr>
      </w:pPr>
      <w:r w:rsidRPr="0083108F">
        <w:rPr>
          <w:rFonts w:ascii="ＭＳ 明朝" w:hAnsi="ＭＳ 明朝" w:cs="KozGoPro-Bold-90pv-RKSJ-H-Ident" w:hint="eastAsia"/>
          <w:b/>
          <w:bCs/>
          <w:color w:val="231F20"/>
          <w:kern w:val="0"/>
          <w:szCs w:val="21"/>
        </w:rPr>
        <w:t>●</w:t>
      </w:r>
      <w:r w:rsidRPr="0083108F">
        <w:rPr>
          <w:rFonts w:cs="KozGoPro-Bold-90pv-RKSJ-H-Ident"/>
          <w:b/>
          <w:bCs/>
          <w:color w:val="231F20"/>
          <w:kern w:val="0"/>
          <w:szCs w:val="21"/>
        </w:rPr>
        <w:t>保険の給付</w:t>
      </w:r>
    </w:p>
    <w:p w:rsidR="0083108F" w:rsidRPr="0083108F" w:rsidRDefault="0083108F" w:rsidP="0083108F">
      <w:pPr>
        <w:autoSpaceDE w:val="0"/>
        <w:autoSpaceDN w:val="0"/>
        <w:adjustRightInd w:val="0"/>
        <w:jc w:val="left"/>
        <w:rPr>
          <w:rFonts w:cs="KozMinPro-Regular-90pv-RKSJ-H-I"/>
          <w:color w:val="231F20"/>
          <w:kern w:val="0"/>
          <w:szCs w:val="21"/>
        </w:rPr>
      </w:pPr>
      <w:r w:rsidRPr="0083108F">
        <w:rPr>
          <w:rFonts w:cs="KozMinPro-Regular-90pv-RKSJ-H-I"/>
          <w:color w:val="231F20"/>
          <w:kern w:val="0"/>
          <w:szCs w:val="21"/>
        </w:rPr>
        <w:t>病気やけがのため病院等で治療を受ける際に保険証を提示すると、保険から給付が行われ病院等で支払う金額（自己負担額）は次のとおりとなります（制度改正により変更になる場合があります）。</w:t>
      </w:r>
    </w:p>
    <w:p w:rsidR="0083108F" w:rsidRPr="0083108F" w:rsidRDefault="0083108F" w:rsidP="0083108F">
      <w:pPr>
        <w:autoSpaceDE w:val="0"/>
        <w:autoSpaceDN w:val="0"/>
        <w:adjustRightInd w:val="0"/>
        <w:jc w:val="left"/>
        <w:rPr>
          <w:rFonts w:cs="TimesNewRomanPSMT"/>
          <w:color w:val="231F20"/>
          <w:kern w:val="0"/>
          <w:szCs w:val="21"/>
        </w:rPr>
      </w:pPr>
      <w:r w:rsidRPr="0083108F">
        <w:rPr>
          <w:rFonts w:cs="KozMinPro-Regular-90pv-RKSJ-H-I"/>
          <w:color w:val="231F20"/>
          <w:kern w:val="0"/>
          <w:szCs w:val="21"/>
        </w:rPr>
        <w:t>・</w:t>
      </w:r>
      <w:r w:rsidRPr="0083108F">
        <w:rPr>
          <w:rFonts w:cs="KozMinPro-Regular-90pv-RKSJ-H-I"/>
          <w:color w:val="231F20"/>
          <w:kern w:val="0"/>
          <w:szCs w:val="21"/>
        </w:rPr>
        <w:t xml:space="preserve"> </w:t>
      </w:r>
      <w:r w:rsidRPr="0083108F">
        <w:rPr>
          <w:rFonts w:cs="KozMinPro-Regular-90pv-RKSJ-H-I"/>
          <w:color w:val="231F20"/>
          <w:kern w:val="0"/>
          <w:szCs w:val="21"/>
        </w:rPr>
        <w:t>小学校入学前（</w:t>
      </w:r>
      <w:r w:rsidRPr="0083108F">
        <w:rPr>
          <w:rFonts w:cs="TimesNewRomanPSMT"/>
          <w:color w:val="231F20"/>
          <w:kern w:val="0"/>
          <w:szCs w:val="21"/>
        </w:rPr>
        <w:t xml:space="preserve">6 </w:t>
      </w:r>
      <w:r w:rsidRPr="0083108F">
        <w:rPr>
          <w:rFonts w:cs="KozMinPro-Regular-90pv-RKSJ-H-I"/>
          <w:color w:val="231F20"/>
          <w:kern w:val="0"/>
          <w:szCs w:val="21"/>
        </w:rPr>
        <w:t>歳の</w:t>
      </w:r>
      <w:r w:rsidRPr="0083108F">
        <w:rPr>
          <w:rFonts w:cs="TimesNewRomanPSMT"/>
          <w:color w:val="231F20"/>
          <w:kern w:val="0"/>
          <w:szCs w:val="21"/>
        </w:rPr>
        <w:t xml:space="preserve">3 </w:t>
      </w:r>
      <w:r w:rsidRPr="0083108F">
        <w:rPr>
          <w:rFonts w:cs="KozMinPro-Regular-90pv-RKSJ-H-I"/>
          <w:color w:val="231F20"/>
          <w:kern w:val="0"/>
          <w:szCs w:val="21"/>
        </w:rPr>
        <w:t>月</w:t>
      </w:r>
      <w:r w:rsidRPr="0083108F">
        <w:rPr>
          <w:rFonts w:cs="TimesNewRomanPSMT"/>
          <w:color w:val="231F20"/>
          <w:kern w:val="0"/>
          <w:szCs w:val="21"/>
        </w:rPr>
        <w:t xml:space="preserve">31 </w:t>
      </w:r>
      <w:r w:rsidRPr="0083108F">
        <w:rPr>
          <w:rFonts w:cs="KozMinPro-Regular-90pv-RKSJ-H-I"/>
          <w:color w:val="231F20"/>
          <w:kern w:val="0"/>
          <w:szCs w:val="21"/>
        </w:rPr>
        <w:t>日まで）の乳幼児</w:t>
      </w:r>
      <w:r w:rsidRPr="0083108F">
        <w:rPr>
          <w:rFonts w:cs="KozMinPro-Regular-90pv-RKSJ-H-I" w:hint="eastAsia"/>
          <w:color w:val="231F20"/>
          <w:kern w:val="0"/>
          <w:szCs w:val="21"/>
        </w:rPr>
        <w:t xml:space="preserve"> : </w:t>
      </w:r>
      <w:r w:rsidRPr="0083108F">
        <w:rPr>
          <w:rFonts w:cs="KozMinPro-Regular-90pv-RKSJ-H-I"/>
          <w:color w:val="231F20"/>
          <w:kern w:val="0"/>
          <w:szCs w:val="21"/>
        </w:rPr>
        <w:t>医療費の</w:t>
      </w:r>
      <w:r w:rsidRPr="0083108F">
        <w:rPr>
          <w:rFonts w:cs="TimesNewRomanPSMT"/>
          <w:color w:val="231F20"/>
          <w:kern w:val="0"/>
          <w:szCs w:val="21"/>
        </w:rPr>
        <w:t>20%</w:t>
      </w:r>
    </w:p>
    <w:p w:rsidR="0083108F" w:rsidRPr="0083108F" w:rsidRDefault="0083108F" w:rsidP="0083108F">
      <w:pPr>
        <w:autoSpaceDE w:val="0"/>
        <w:autoSpaceDN w:val="0"/>
        <w:adjustRightInd w:val="0"/>
        <w:jc w:val="left"/>
        <w:rPr>
          <w:rFonts w:cs="TimesNewRomanPSMT"/>
          <w:color w:val="231F20"/>
          <w:kern w:val="0"/>
          <w:szCs w:val="21"/>
        </w:rPr>
      </w:pPr>
      <w:r w:rsidRPr="0083108F">
        <w:rPr>
          <w:rFonts w:cs="KozMinPro-Regular-90pv-RKSJ-H-I"/>
          <w:color w:val="231F20"/>
          <w:kern w:val="0"/>
          <w:szCs w:val="21"/>
        </w:rPr>
        <w:t>・</w:t>
      </w:r>
      <w:r w:rsidRPr="0083108F">
        <w:rPr>
          <w:rFonts w:cs="KozMinPro-Regular-90pv-RKSJ-H-I"/>
          <w:color w:val="231F20"/>
          <w:kern w:val="0"/>
          <w:szCs w:val="21"/>
        </w:rPr>
        <w:t xml:space="preserve"> </w:t>
      </w:r>
      <w:r w:rsidRPr="0083108F">
        <w:rPr>
          <w:rFonts w:cs="KozMinPro-Regular-90pv-RKSJ-H-I"/>
          <w:color w:val="231F20"/>
          <w:kern w:val="0"/>
          <w:szCs w:val="21"/>
        </w:rPr>
        <w:t>小学校入学（</w:t>
      </w:r>
      <w:r w:rsidRPr="0083108F">
        <w:rPr>
          <w:rFonts w:cs="TimesNewRomanPSMT"/>
          <w:color w:val="231F20"/>
          <w:kern w:val="0"/>
          <w:szCs w:val="21"/>
        </w:rPr>
        <w:t xml:space="preserve">6 </w:t>
      </w:r>
      <w:r w:rsidRPr="0083108F">
        <w:rPr>
          <w:rFonts w:cs="KozMinPro-Regular-90pv-RKSJ-H-I"/>
          <w:color w:val="231F20"/>
          <w:kern w:val="0"/>
          <w:szCs w:val="21"/>
        </w:rPr>
        <w:t>歳の</w:t>
      </w:r>
      <w:r w:rsidRPr="0083108F">
        <w:rPr>
          <w:rFonts w:cs="TimesNewRomanPSMT"/>
          <w:color w:val="231F20"/>
          <w:kern w:val="0"/>
          <w:szCs w:val="21"/>
        </w:rPr>
        <w:t xml:space="preserve">4 </w:t>
      </w:r>
      <w:r w:rsidRPr="0083108F">
        <w:rPr>
          <w:rFonts w:cs="KozMinPro-Regular-90pv-RKSJ-H-I"/>
          <w:color w:val="231F20"/>
          <w:kern w:val="0"/>
          <w:szCs w:val="21"/>
        </w:rPr>
        <w:t>月</w:t>
      </w:r>
      <w:r w:rsidRPr="0083108F">
        <w:rPr>
          <w:rFonts w:cs="TimesNewRomanPSMT"/>
          <w:color w:val="231F20"/>
          <w:kern w:val="0"/>
          <w:szCs w:val="21"/>
        </w:rPr>
        <w:t xml:space="preserve">1 </w:t>
      </w:r>
      <w:r w:rsidRPr="0083108F">
        <w:rPr>
          <w:rFonts w:cs="KozMinPro-Regular-90pv-RKSJ-H-I"/>
          <w:color w:val="231F20"/>
          <w:kern w:val="0"/>
          <w:szCs w:val="21"/>
        </w:rPr>
        <w:t>日から）の児童から</w:t>
      </w:r>
      <w:r w:rsidRPr="0083108F">
        <w:rPr>
          <w:rFonts w:cs="TimesNewRomanPSMT"/>
          <w:color w:val="231F20"/>
          <w:kern w:val="0"/>
          <w:szCs w:val="21"/>
        </w:rPr>
        <w:t>70</w:t>
      </w:r>
      <w:r w:rsidRPr="0083108F">
        <w:rPr>
          <w:rFonts w:cs="KozMinPro-Regular-90pv-RKSJ-H-I"/>
          <w:color w:val="231F20"/>
          <w:kern w:val="0"/>
          <w:szCs w:val="21"/>
        </w:rPr>
        <w:t>歳未満の人</w:t>
      </w:r>
      <w:r w:rsidRPr="0083108F">
        <w:rPr>
          <w:rFonts w:cs="KozMinPro-Regular-90pv-RKSJ-H-I" w:hint="eastAsia"/>
          <w:color w:val="231F20"/>
          <w:kern w:val="0"/>
          <w:szCs w:val="21"/>
        </w:rPr>
        <w:t xml:space="preserve"> : </w:t>
      </w:r>
      <w:r w:rsidRPr="0083108F">
        <w:rPr>
          <w:rFonts w:cs="KozMinPro-Regular-90pv-RKSJ-H-I"/>
          <w:color w:val="231F20"/>
          <w:kern w:val="0"/>
          <w:szCs w:val="21"/>
        </w:rPr>
        <w:t>医療費の</w:t>
      </w:r>
      <w:r w:rsidRPr="0083108F">
        <w:rPr>
          <w:rFonts w:cs="TimesNewRomanPSMT"/>
          <w:color w:val="231F20"/>
          <w:kern w:val="0"/>
          <w:szCs w:val="21"/>
        </w:rPr>
        <w:t>30%</w:t>
      </w:r>
    </w:p>
    <w:p w:rsidR="0083108F" w:rsidRPr="0083108F" w:rsidRDefault="0083108F" w:rsidP="0083108F">
      <w:pPr>
        <w:autoSpaceDE w:val="0"/>
        <w:autoSpaceDN w:val="0"/>
        <w:adjustRightInd w:val="0"/>
        <w:jc w:val="left"/>
        <w:rPr>
          <w:rFonts w:cs="KozMinPro-Regular-90pv-RKSJ-H-I"/>
          <w:color w:val="231F20"/>
          <w:kern w:val="0"/>
          <w:szCs w:val="21"/>
        </w:rPr>
      </w:pPr>
      <w:r w:rsidRPr="0083108F">
        <w:rPr>
          <w:rFonts w:cs="KozMinPro-Regular-90pv-RKSJ-H-I"/>
          <w:color w:val="231F20"/>
          <w:kern w:val="0"/>
          <w:szCs w:val="21"/>
        </w:rPr>
        <w:t>・</w:t>
      </w:r>
      <w:r w:rsidRPr="0083108F">
        <w:rPr>
          <w:rFonts w:cs="KozMinPro-Regular-90pv-RKSJ-H-I"/>
          <w:color w:val="231F20"/>
          <w:kern w:val="0"/>
          <w:szCs w:val="21"/>
        </w:rPr>
        <w:t xml:space="preserve"> </w:t>
      </w:r>
      <w:r w:rsidRPr="0083108F">
        <w:rPr>
          <w:rFonts w:cs="TimesNewRomanPSMT"/>
          <w:color w:val="231F20"/>
          <w:kern w:val="0"/>
          <w:szCs w:val="21"/>
        </w:rPr>
        <w:t xml:space="preserve">70 </w:t>
      </w:r>
      <w:r w:rsidRPr="0083108F">
        <w:rPr>
          <w:rFonts w:cs="KozMinPro-Regular-90pv-RKSJ-H-I"/>
          <w:color w:val="231F20"/>
          <w:kern w:val="0"/>
          <w:szCs w:val="21"/>
        </w:rPr>
        <w:t>歳以上から</w:t>
      </w:r>
      <w:r w:rsidRPr="0083108F">
        <w:rPr>
          <w:rFonts w:cs="TimesNewRomanPSMT"/>
          <w:color w:val="231F20"/>
          <w:kern w:val="0"/>
          <w:szCs w:val="21"/>
        </w:rPr>
        <w:t xml:space="preserve">75 </w:t>
      </w:r>
      <w:r w:rsidRPr="0083108F">
        <w:rPr>
          <w:rFonts w:cs="KozMinPro-Regular-90pv-RKSJ-H-I"/>
          <w:color w:val="231F20"/>
          <w:kern w:val="0"/>
          <w:szCs w:val="21"/>
        </w:rPr>
        <w:t>歳未満の人</w:t>
      </w:r>
      <w:r w:rsidRPr="0083108F">
        <w:rPr>
          <w:rFonts w:cs="KozMinPro-Regular-90pv-RKSJ-H-I" w:hint="eastAsia"/>
          <w:color w:val="231F20"/>
          <w:kern w:val="0"/>
          <w:szCs w:val="21"/>
        </w:rPr>
        <w:t xml:space="preserve"> : </w:t>
      </w:r>
      <w:r w:rsidRPr="0083108F">
        <w:rPr>
          <w:rFonts w:cs="KozMinPro-Regular-90pv-RKSJ-H-I"/>
          <w:color w:val="231F20"/>
          <w:kern w:val="0"/>
          <w:szCs w:val="21"/>
        </w:rPr>
        <w:t>医療費の</w:t>
      </w:r>
      <w:r w:rsidRPr="0083108F">
        <w:rPr>
          <w:rFonts w:cs="TimesNewRomanPSMT"/>
          <w:color w:val="231F20"/>
          <w:kern w:val="0"/>
          <w:szCs w:val="21"/>
        </w:rPr>
        <w:t>10%</w:t>
      </w:r>
      <w:r w:rsidRPr="0083108F">
        <w:rPr>
          <w:rFonts w:cs="KozMinPro-Regular-90pv-RKSJ-H-I"/>
          <w:color w:val="231F20"/>
          <w:kern w:val="0"/>
          <w:szCs w:val="21"/>
        </w:rPr>
        <w:t>（一定以上の所得の方は</w:t>
      </w:r>
      <w:r w:rsidRPr="0083108F">
        <w:rPr>
          <w:rFonts w:cs="TimesNewRomanPSMT"/>
          <w:color w:val="231F20"/>
          <w:kern w:val="0"/>
          <w:szCs w:val="21"/>
        </w:rPr>
        <w:t>30%</w:t>
      </w:r>
      <w:r w:rsidRPr="0083108F">
        <w:rPr>
          <w:rFonts w:cs="KozMinPro-Regular-90pv-RKSJ-H-I"/>
          <w:color w:val="231F20"/>
          <w:kern w:val="0"/>
          <w:szCs w:val="21"/>
        </w:rPr>
        <w:t>）</w:t>
      </w:r>
    </w:p>
    <w:p w:rsidR="0083108F" w:rsidRPr="0083108F" w:rsidRDefault="0083108F" w:rsidP="0083108F">
      <w:pPr>
        <w:autoSpaceDE w:val="0"/>
        <w:autoSpaceDN w:val="0"/>
        <w:adjustRightInd w:val="0"/>
        <w:jc w:val="left"/>
        <w:rPr>
          <w:rFonts w:cs="KozMinPro-Regular-90pv-RKSJ-H-I"/>
          <w:color w:val="231F20"/>
          <w:kern w:val="0"/>
          <w:szCs w:val="21"/>
        </w:rPr>
      </w:pPr>
    </w:p>
    <w:p w:rsidR="0083108F" w:rsidRPr="0083108F" w:rsidRDefault="0083108F" w:rsidP="0083108F">
      <w:pPr>
        <w:autoSpaceDE w:val="0"/>
        <w:autoSpaceDN w:val="0"/>
        <w:adjustRightInd w:val="0"/>
        <w:jc w:val="left"/>
        <w:rPr>
          <w:rFonts w:cs="KozGoPro-Bold-90pv-RKSJ-H-Ident"/>
          <w:b/>
          <w:bCs/>
          <w:color w:val="231F20"/>
          <w:kern w:val="0"/>
          <w:szCs w:val="21"/>
        </w:rPr>
      </w:pPr>
      <w:r w:rsidRPr="0083108F">
        <w:rPr>
          <w:rFonts w:cs="KozGoPro-Bold-90pv-RKSJ-H-Ident"/>
          <w:b/>
          <w:bCs/>
          <w:color w:val="231F20"/>
          <w:kern w:val="0"/>
          <w:szCs w:val="21"/>
        </w:rPr>
        <w:t>●National Health Insurance Coverage</w:t>
      </w:r>
    </w:p>
    <w:p w:rsidR="0083108F" w:rsidRPr="0083108F" w:rsidRDefault="0083108F" w:rsidP="0083108F">
      <w:pPr>
        <w:autoSpaceDE w:val="0"/>
        <w:autoSpaceDN w:val="0"/>
        <w:adjustRightInd w:val="0"/>
        <w:jc w:val="left"/>
        <w:rPr>
          <w:rFonts w:cs="TimesNewRomanPSMT"/>
          <w:color w:val="231F20"/>
          <w:kern w:val="0"/>
          <w:szCs w:val="21"/>
        </w:rPr>
      </w:pPr>
      <w:r w:rsidRPr="0083108F">
        <w:rPr>
          <w:rFonts w:cs="TimesNewRomanPSMT"/>
          <w:color w:val="231F20"/>
          <w:kern w:val="0"/>
          <w:szCs w:val="21"/>
        </w:rPr>
        <w:t>If you obtain medical care at a hospital or other healthcare facility</w:t>
      </w:r>
      <w:r w:rsidRPr="0083108F">
        <w:rPr>
          <w:rFonts w:cs="TimesNewRomanPSMT" w:hint="eastAsia"/>
          <w:color w:val="231F20"/>
          <w:kern w:val="0"/>
          <w:szCs w:val="21"/>
        </w:rPr>
        <w:t xml:space="preserve"> </w:t>
      </w:r>
      <w:r w:rsidRPr="0083108F">
        <w:rPr>
          <w:rFonts w:cs="TimesNewRomanPSMT"/>
          <w:color w:val="231F20"/>
          <w:kern w:val="0"/>
          <w:szCs w:val="21"/>
        </w:rPr>
        <w:t>due to illness or injury and you present your insurance card, you will</w:t>
      </w:r>
      <w:r w:rsidRPr="0083108F">
        <w:rPr>
          <w:rFonts w:cs="TimesNewRomanPSMT" w:hint="eastAsia"/>
          <w:color w:val="231F20"/>
          <w:kern w:val="0"/>
          <w:szCs w:val="21"/>
        </w:rPr>
        <w:t xml:space="preserve"> </w:t>
      </w:r>
      <w:r w:rsidRPr="0083108F">
        <w:rPr>
          <w:rFonts w:cs="TimesNewRomanPSMT"/>
          <w:color w:val="231F20"/>
          <w:kern w:val="0"/>
          <w:szCs w:val="21"/>
        </w:rPr>
        <w:t>be covered by the insurance, and the amount that you must pay to the</w:t>
      </w:r>
      <w:r w:rsidRPr="0083108F">
        <w:rPr>
          <w:rFonts w:cs="TimesNewRomanPSMT" w:hint="eastAsia"/>
          <w:color w:val="231F20"/>
          <w:kern w:val="0"/>
          <w:szCs w:val="21"/>
        </w:rPr>
        <w:t xml:space="preserve"> </w:t>
      </w:r>
      <w:r w:rsidRPr="0083108F">
        <w:rPr>
          <w:rFonts w:cs="TimesNewRomanPSMT"/>
          <w:color w:val="231F20"/>
          <w:kern w:val="0"/>
          <w:szCs w:val="21"/>
        </w:rPr>
        <w:t>hospital (out-of- pocket expenses) is as follows (The system may be</w:t>
      </w:r>
      <w:r w:rsidRPr="0083108F">
        <w:rPr>
          <w:rFonts w:cs="TimesNewRomanPSMT" w:hint="eastAsia"/>
          <w:color w:val="231F20"/>
          <w:kern w:val="0"/>
          <w:szCs w:val="21"/>
        </w:rPr>
        <w:t xml:space="preserve"> </w:t>
      </w:r>
      <w:r w:rsidRPr="0083108F">
        <w:rPr>
          <w:rFonts w:cs="TimesNewRomanPSMT"/>
          <w:color w:val="231F20"/>
          <w:kern w:val="0"/>
          <w:szCs w:val="21"/>
        </w:rPr>
        <w:t>revised and changed).</w:t>
      </w:r>
    </w:p>
    <w:p w:rsidR="0083108F" w:rsidRPr="0083108F" w:rsidRDefault="0083108F" w:rsidP="0083108F">
      <w:pPr>
        <w:autoSpaceDE w:val="0"/>
        <w:autoSpaceDN w:val="0"/>
        <w:adjustRightInd w:val="0"/>
        <w:jc w:val="left"/>
        <w:rPr>
          <w:rFonts w:cs="TimesNewRomanPSMT"/>
          <w:color w:val="231F20"/>
          <w:kern w:val="0"/>
          <w:szCs w:val="21"/>
        </w:rPr>
      </w:pPr>
      <w:r w:rsidRPr="0083108F">
        <w:rPr>
          <w:rFonts w:cs="KozGoPro-Bold-90pv-RKSJ-H-Ident"/>
          <w:b/>
          <w:bCs/>
          <w:color w:val="231F20"/>
          <w:kern w:val="0"/>
          <w:szCs w:val="21"/>
        </w:rPr>
        <w:t xml:space="preserve">- </w:t>
      </w:r>
      <w:r w:rsidRPr="0083108F">
        <w:rPr>
          <w:rFonts w:cs="TimesNewRomanPSMT"/>
          <w:color w:val="231F20"/>
          <w:kern w:val="0"/>
          <w:szCs w:val="21"/>
        </w:rPr>
        <w:t>Children not yet enrolled in elementary school (up to 6 years old as</w:t>
      </w:r>
      <w:r w:rsidRPr="0083108F">
        <w:rPr>
          <w:rFonts w:cs="TimesNewRomanPSMT" w:hint="eastAsia"/>
          <w:color w:val="231F20"/>
          <w:kern w:val="0"/>
          <w:szCs w:val="21"/>
        </w:rPr>
        <w:t xml:space="preserve"> </w:t>
      </w:r>
      <w:r w:rsidRPr="0083108F">
        <w:rPr>
          <w:rFonts w:cs="TimesNewRomanPSMT"/>
          <w:color w:val="231F20"/>
          <w:kern w:val="0"/>
          <w:szCs w:val="21"/>
        </w:rPr>
        <w:t>of March 31): 20% of medical expenses</w:t>
      </w:r>
    </w:p>
    <w:p w:rsidR="0083108F" w:rsidRPr="0083108F" w:rsidRDefault="0083108F" w:rsidP="0083108F">
      <w:pPr>
        <w:autoSpaceDE w:val="0"/>
        <w:autoSpaceDN w:val="0"/>
        <w:adjustRightInd w:val="0"/>
        <w:jc w:val="left"/>
        <w:rPr>
          <w:rFonts w:cs="TimesNewRomanPSMT"/>
          <w:color w:val="231F20"/>
          <w:kern w:val="0"/>
          <w:szCs w:val="21"/>
        </w:rPr>
      </w:pPr>
      <w:r w:rsidRPr="0083108F">
        <w:rPr>
          <w:rFonts w:cs="KozGoPro-Bold-90pv-RKSJ-H-Ident"/>
          <w:b/>
          <w:bCs/>
          <w:color w:val="231F20"/>
          <w:kern w:val="0"/>
          <w:szCs w:val="21"/>
        </w:rPr>
        <w:t xml:space="preserve">- </w:t>
      </w:r>
      <w:r w:rsidRPr="0083108F">
        <w:rPr>
          <w:rFonts w:cs="TimesNewRomanPSMT"/>
          <w:color w:val="231F20"/>
          <w:kern w:val="0"/>
          <w:szCs w:val="21"/>
        </w:rPr>
        <w:t>Elementary school children (6 years old as of April 1) to persons</w:t>
      </w:r>
      <w:r w:rsidRPr="0083108F">
        <w:rPr>
          <w:rFonts w:cs="TimesNewRomanPSMT" w:hint="eastAsia"/>
          <w:color w:val="231F20"/>
          <w:kern w:val="0"/>
          <w:szCs w:val="21"/>
        </w:rPr>
        <w:t xml:space="preserve"> </w:t>
      </w:r>
      <w:r w:rsidRPr="0083108F">
        <w:rPr>
          <w:rFonts w:cs="TimesNewRomanPSMT"/>
          <w:color w:val="231F20"/>
          <w:kern w:val="0"/>
          <w:szCs w:val="21"/>
        </w:rPr>
        <w:t>under 70 years of age: 30% of medical expenses</w:t>
      </w:r>
    </w:p>
    <w:p w:rsidR="0083108F" w:rsidRPr="0083108F" w:rsidRDefault="0083108F" w:rsidP="0083108F">
      <w:pPr>
        <w:autoSpaceDE w:val="0"/>
        <w:autoSpaceDN w:val="0"/>
        <w:adjustRightInd w:val="0"/>
        <w:jc w:val="left"/>
        <w:rPr>
          <w:rFonts w:cs="TimesNewRomanPSMT"/>
          <w:color w:val="231F20"/>
          <w:kern w:val="0"/>
          <w:szCs w:val="21"/>
        </w:rPr>
      </w:pPr>
      <w:r w:rsidRPr="0083108F">
        <w:rPr>
          <w:rFonts w:cs="KozGoPro-Bold-90pv-RKSJ-H-Ident"/>
          <w:b/>
          <w:bCs/>
          <w:color w:val="231F20"/>
          <w:kern w:val="0"/>
          <w:szCs w:val="21"/>
        </w:rPr>
        <w:t xml:space="preserve">- </w:t>
      </w:r>
      <w:r w:rsidRPr="0083108F">
        <w:rPr>
          <w:rFonts w:cs="TimesNewRomanPSMT"/>
          <w:color w:val="231F20"/>
          <w:kern w:val="0"/>
          <w:szCs w:val="21"/>
        </w:rPr>
        <w:t>Persons aged 70 years to 75: 10% of medical expenses (30% for</w:t>
      </w:r>
      <w:r w:rsidRPr="0083108F">
        <w:rPr>
          <w:rFonts w:cs="TimesNewRomanPSMT" w:hint="eastAsia"/>
          <w:color w:val="231F20"/>
          <w:kern w:val="0"/>
          <w:szCs w:val="21"/>
        </w:rPr>
        <w:t xml:space="preserve"> </w:t>
      </w:r>
      <w:r w:rsidRPr="0083108F">
        <w:rPr>
          <w:rFonts w:cs="TimesNewRomanPSMT"/>
          <w:color w:val="231F20"/>
          <w:kern w:val="0"/>
          <w:szCs w:val="21"/>
        </w:rPr>
        <w:t>those whose income exceeds a certain amount)</w:t>
      </w:r>
    </w:p>
    <w:p w:rsidR="0083108F" w:rsidRPr="0083108F" w:rsidRDefault="0083108F" w:rsidP="0083108F">
      <w:pPr>
        <w:autoSpaceDE w:val="0"/>
        <w:autoSpaceDN w:val="0"/>
        <w:adjustRightInd w:val="0"/>
        <w:jc w:val="left"/>
        <w:rPr>
          <w:rFonts w:cs="KozGoPro-Medium-90pv-RKSJ-H-Ide"/>
          <w:color w:val="231F20"/>
          <w:kern w:val="0"/>
          <w:szCs w:val="21"/>
        </w:rPr>
      </w:pPr>
    </w:p>
    <w:p w:rsidR="0083108F" w:rsidRPr="0083108F" w:rsidRDefault="0083108F" w:rsidP="0083108F">
      <w:pPr>
        <w:autoSpaceDE w:val="0"/>
        <w:autoSpaceDN w:val="0"/>
        <w:adjustRightInd w:val="0"/>
        <w:jc w:val="left"/>
        <w:rPr>
          <w:rFonts w:cs="KozGoPro-Medium-90pv-RKSJ-H-Ide"/>
          <w:color w:val="231F20"/>
          <w:kern w:val="0"/>
          <w:szCs w:val="21"/>
        </w:rPr>
      </w:pPr>
      <w:r w:rsidRPr="0083108F">
        <w:rPr>
          <w:rFonts w:ascii="ＭＳ 明朝" w:hAnsi="ＭＳ 明朝" w:cs="KozGoPro-Medium-90pv-RKSJ-H-Ide" w:hint="eastAsia"/>
          <w:color w:val="231F20"/>
          <w:kern w:val="0"/>
          <w:szCs w:val="21"/>
        </w:rPr>
        <w:t>○</w:t>
      </w:r>
      <w:r w:rsidRPr="0083108F">
        <w:rPr>
          <w:rFonts w:cs="KozGoPro-Medium-90pv-RKSJ-H-Ide"/>
          <w:color w:val="231F20"/>
          <w:kern w:val="0"/>
          <w:szCs w:val="21"/>
        </w:rPr>
        <w:t xml:space="preserve"> </w:t>
      </w:r>
      <w:r w:rsidRPr="0083108F">
        <w:rPr>
          <w:rFonts w:cs="KozGoPro-Medium-90pv-RKSJ-H-Ide"/>
          <w:color w:val="231F20"/>
          <w:kern w:val="0"/>
          <w:szCs w:val="21"/>
        </w:rPr>
        <w:t>保険から給付が行われない場合（全額自己負担になる場合）</w:t>
      </w:r>
    </w:p>
    <w:p w:rsidR="0083108F" w:rsidRPr="0083108F" w:rsidRDefault="0083108F" w:rsidP="0083108F">
      <w:pPr>
        <w:autoSpaceDE w:val="0"/>
        <w:autoSpaceDN w:val="0"/>
        <w:adjustRightInd w:val="0"/>
        <w:jc w:val="left"/>
        <w:rPr>
          <w:rFonts w:cs="KozMinPro-Regular-90pv-RKSJ-H-I"/>
          <w:color w:val="231F20"/>
          <w:kern w:val="0"/>
          <w:szCs w:val="21"/>
        </w:rPr>
      </w:pPr>
      <w:r w:rsidRPr="0083108F">
        <w:rPr>
          <w:rFonts w:cs="KozMinPro-Regular-90pv-RKSJ-H-I"/>
          <w:color w:val="231F20"/>
          <w:kern w:val="0"/>
          <w:szCs w:val="21"/>
        </w:rPr>
        <w:t>・</w:t>
      </w:r>
      <w:r w:rsidRPr="0083108F">
        <w:rPr>
          <w:rFonts w:cs="KozMinPro-Regular-90pv-RKSJ-H-I"/>
          <w:color w:val="231F20"/>
          <w:kern w:val="0"/>
          <w:szCs w:val="21"/>
        </w:rPr>
        <w:t xml:space="preserve"> </w:t>
      </w:r>
      <w:r w:rsidRPr="0083108F">
        <w:rPr>
          <w:rFonts w:cs="KozMinPro-Regular-90pv-RKSJ-H-I"/>
          <w:color w:val="231F20"/>
          <w:kern w:val="0"/>
          <w:szCs w:val="21"/>
        </w:rPr>
        <w:t>やむを得ない事情を除き、必要な届出を</w:t>
      </w:r>
      <w:r w:rsidRPr="0083108F">
        <w:rPr>
          <w:rFonts w:cs="TimesNewRomanPSMT"/>
          <w:color w:val="231F20"/>
          <w:kern w:val="0"/>
          <w:szCs w:val="21"/>
        </w:rPr>
        <w:t xml:space="preserve">14 </w:t>
      </w:r>
      <w:r w:rsidRPr="0083108F">
        <w:rPr>
          <w:rFonts w:cs="KozMinPro-Regular-90pv-RKSJ-H-I"/>
          <w:color w:val="231F20"/>
          <w:kern w:val="0"/>
          <w:szCs w:val="21"/>
        </w:rPr>
        <w:t>日以内にしなかったとき</w:t>
      </w:r>
    </w:p>
    <w:p w:rsidR="0083108F" w:rsidRPr="0083108F" w:rsidRDefault="0083108F" w:rsidP="0083108F">
      <w:pPr>
        <w:autoSpaceDE w:val="0"/>
        <w:autoSpaceDN w:val="0"/>
        <w:adjustRightInd w:val="0"/>
        <w:jc w:val="left"/>
        <w:rPr>
          <w:rFonts w:cs="KozMinPro-Regular-90pv-RKSJ-H-I"/>
          <w:color w:val="231F20"/>
          <w:kern w:val="0"/>
          <w:szCs w:val="21"/>
        </w:rPr>
      </w:pPr>
      <w:r w:rsidRPr="0083108F">
        <w:rPr>
          <w:rFonts w:cs="KozMinPro-Regular-90pv-RKSJ-H-I"/>
          <w:color w:val="231F20"/>
          <w:kern w:val="0"/>
          <w:szCs w:val="21"/>
        </w:rPr>
        <w:t>・</w:t>
      </w:r>
      <w:r w:rsidRPr="0083108F">
        <w:rPr>
          <w:rFonts w:cs="KozMinPro-Regular-90pv-RKSJ-H-I"/>
          <w:color w:val="231F20"/>
          <w:kern w:val="0"/>
          <w:szCs w:val="21"/>
        </w:rPr>
        <w:t xml:space="preserve"> </w:t>
      </w:r>
      <w:r w:rsidRPr="0083108F">
        <w:rPr>
          <w:rFonts w:cs="KozMinPro-Regular-90pv-RKSJ-H-I"/>
          <w:color w:val="231F20"/>
          <w:kern w:val="0"/>
          <w:szCs w:val="21"/>
        </w:rPr>
        <w:t>保険を扱う病院等があるのに、保険を扱わない病院等にかかったとき</w:t>
      </w:r>
    </w:p>
    <w:p w:rsidR="0083108F" w:rsidRPr="0083108F" w:rsidRDefault="0083108F" w:rsidP="0083108F">
      <w:pPr>
        <w:autoSpaceDE w:val="0"/>
        <w:autoSpaceDN w:val="0"/>
        <w:adjustRightInd w:val="0"/>
        <w:jc w:val="left"/>
        <w:rPr>
          <w:rFonts w:cs="KozMinPro-Regular-90pv-RKSJ-H-I"/>
          <w:color w:val="231F20"/>
          <w:kern w:val="0"/>
          <w:szCs w:val="21"/>
        </w:rPr>
      </w:pPr>
      <w:r w:rsidRPr="0083108F">
        <w:rPr>
          <w:rFonts w:cs="KozMinPro-Regular-90pv-RKSJ-H-I"/>
          <w:color w:val="231F20"/>
          <w:kern w:val="0"/>
          <w:szCs w:val="21"/>
        </w:rPr>
        <w:t>・</w:t>
      </w:r>
      <w:r w:rsidRPr="0083108F">
        <w:rPr>
          <w:rFonts w:cs="KozMinPro-Regular-90pv-RKSJ-H-I"/>
          <w:color w:val="231F20"/>
          <w:kern w:val="0"/>
          <w:szCs w:val="21"/>
        </w:rPr>
        <w:t xml:space="preserve"> </w:t>
      </w:r>
      <w:r w:rsidRPr="0083108F">
        <w:rPr>
          <w:rFonts w:cs="KozMinPro-Regular-90pv-RKSJ-H-I"/>
          <w:color w:val="231F20"/>
          <w:kern w:val="0"/>
          <w:szCs w:val="21"/>
        </w:rPr>
        <w:t>保険で規定した以外の治療を受けたとき</w:t>
      </w:r>
    </w:p>
    <w:p w:rsidR="0083108F" w:rsidRPr="0083108F" w:rsidRDefault="0083108F" w:rsidP="0083108F">
      <w:pPr>
        <w:autoSpaceDE w:val="0"/>
        <w:autoSpaceDN w:val="0"/>
        <w:adjustRightInd w:val="0"/>
        <w:jc w:val="left"/>
        <w:rPr>
          <w:rFonts w:cs="KozMinPro-Regular-90pv-RKSJ-H-I"/>
          <w:color w:val="231F20"/>
          <w:kern w:val="0"/>
          <w:szCs w:val="21"/>
        </w:rPr>
      </w:pPr>
      <w:r w:rsidRPr="0083108F">
        <w:rPr>
          <w:rFonts w:cs="KozMinPro-Regular-90pv-RKSJ-H-I"/>
          <w:color w:val="231F20"/>
          <w:kern w:val="0"/>
          <w:szCs w:val="21"/>
        </w:rPr>
        <w:t>・</w:t>
      </w:r>
      <w:r w:rsidRPr="0083108F">
        <w:rPr>
          <w:rFonts w:cs="KozMinPro-Regular-90pv-RKSJ-H-I"/>
          <w:color w:val="231F20"/>
          <w:kern w:val="0"/>
          <w:szCs w:val="21"/>
        </w:rPr>
        <w:t xml:space="preserve"> </w:t>
      </w:r>
      <w:r w:rsidRPr="0083108F">
        <w:rPr>
          <w:rFonts w:cs="KozMinPro-Regular-90pv-RKSJ-H-I"/>
          <w:color w:val="231F20"/>
          <w:kern w:val="0"/>
          <w:szCs w:val="21"/>
        </w:rPr>
        <w:t>自己の犯罪行為、故意、けんか、泥酔などにより病気やけがをしたとき</w:t>
      </w:r>
    </w:p>
    <w:p w:rsidR="0083108F" w:rsidRPr="0083108F" w:rsidRDefault="0083108F" w:rsidP="0083108F">
      <w:pPr>
        <w:autoSpaceDE w:val="0"/>
        <w:autoSpaceDN w:val="0"/>
        <w:adjustRightInd w:val="0"/>
        <w:jc w:val="left"/>
        <w:rPr>
          <w:rFonts w:cs="KozGoPro-Bold-90pv-RKSJ-H-Ident"/>
          <w:b/>
          <w:bCs/>
          <w:color w:val="231F20"/>
          <w:kern w:val="0"/>
          <w:szCs w:val="21"/>
        </w:rPr>
      </w:pPr>
    </w:p>
    <w:p w:rsidR="0083108F" w:rsidRPr="0083108F" w:rsidRDefault="0083108F" w:rsidP="0083108F">
      <w:pPr>
        <w:autoSpaceDE w:val="0"/>
        <w:autoSpaceDN w:val="0"/>
        <w:adjustRightInd w:val="0"/>
        <w:jc w:val="left"/>
        <w:rPr>
          <w:rFonts w:cs="KozGoPro-Medium-90pv-RKSJ-H-Ide"/>
          <w:color w:val="231F20"/>
          <w:kern w:val="0"/>
          <w:szCs w:val="21"/>
        </w:rPr>
      </w:pPr>
      <w:r w:rsidRPr="0083108F">
        <w:rPr>
          <w:rFonts w:cs="KozGoPro-Medium-90pv-RKSJ-H-Ide"/>
          <w:color w:val="231F20"/>
          <w:kern w:val="0"/>
          <w:szCs w:val="21"/>
        </w:rPr>
        <w:t>○Cases Where Insurance Coverage Is Not Available (When</w:t>
      </w:r>
      <w:r w:rsidRPr="0083108F">
        <w:rPr>
          <w:rFonts w:cs="KozGoPro-Medium-90pv-RKSJ-H-Ide" w:hint="eastAsia"/>
          <w:color w:val="231F20"/>
          <w:kern w:val="0"/>
          <w:szCs w:val="21"/>
        </w:rPr>
        <w:t xml:space="preserve"> </w:t>
      </w:r>
      <w:r w:rsidRPr="0083108F">
        <w:rPr>
          <w:rFonts w:cs="KozGoPro-Medium-90pv-RKSJ-H-Ide"/>
          <w:color w:val="231F20"/>
          <w:kern w:val="0"/>
          <w:szCs w:val="21"/>
        </w:rPr>
        <w:t>You Are Responsible for Paying the Full Cost of Medical Care)</w:t>
      </w:r>
    </w:p>
    <w:p w:rsidR="0083108F" w:rsidRPr="0083108F" w:rsidRDefault="0083108F" w:rsidP="0083108F">
      <w:pPr>
        <w:autoSpaceDE w:val="0"/>
        <w:autoSpaceDN w:val="0"/>
        <w:adjustRightInd w:val="0"/>
        <w:jc w:val="left"/>
        <w:rPr>
          <w:rFonts w:cs="TimesNewRomanPSMT"/>
          <w:color w:val="231F20"/>
          <w:kern w:val="0"/>
          <w:szCs w:val="21"/>
        </w:rPr>
      </w:pPr>
      <w:r w:rsidRPr="0083108F">
        <w:rPr>
          <w:rFonts w:cs="KozGoPro-Bold-90pv-RKSJ-H-Ident"/>
          <w:b/>
          <w:bCs/>
          <w:color w:val="231F20"/>
          <w:kern w:val="0"/>
          <w:szCs w:val="21"/>
        </w:rPr>
        <w:t xml:space="preserve">- </w:t>
      </w:r>
      <w:r w:rsidRPr="0083108F">
        <w:rPr>
          <w:rFonts w:cs="TimesNewRomanPSMT"/>
          <w:color w:val="231F20"/>
          <w:kern w:val="0"/>
          <w:szCs w:val="21"/>
        </w:rPr>
        <w:t>When the necessary notifications are not made within 14 days, with</w:t>
      </w:r>
      <w:r w:rsidRPr="0083108F">
        <w:rPr>
          <w:rFonts w:cs="TimesNewRomanPSMT" w:hint="eastAsia"/>
          <w:color w:val="231F20"/>
          <w:kern w:val="0"/>
          <w:szCs w:val="21"/>
        </w:rPr>
        <w:t xml:space="preserve"> </w:t>
      </w:r>
      <w:r w:rsidRPr="0083108F">
        <w:rPr>
          <w:rFonts w:cs="TimesNewRomanPSMT"/>
          <w:color w:val="231F20"/>
          <w:kern w:val="0"/>
          <w:szCs w:val="21"/>
        </w:rPr>
        <w:t>the exception of extraordinary circumstances</w:t>
      </w:r>
    </w:p>
    <w:p w:rsidR="0083108F" w:rsidRPr="0083108F" w:rsidRDefault="0083108F" w:rsidP="0083108F">
      <w:pPr>
        <w:autoSpaceDE w:val="0"/>
        <w:autoSpaceDN w:val="0"/>
        <w:adjustRightInd w:val="0"/>
        <w:jc w:val="left"/>
        <w:rPr>
          <w:rFonts w:cs="TimesNewRomanPSMT"/>
          <w:color w:val="231F20"/>
          <w:kern w:val="0"/>
          <w:szCs w:val="21"/>
        </w:rPr>
      </w:pPr>
      <w:r w:rsidRPr="0083108F">
        <w:rPr>
          <w:rFonts w:cs="KozGoPro-Bold-90pv-RKSJ-H-Ident"/>
          <w:b/>
          <w:bCs/>
          <w:color w:val="231F20"/>
          <w:kern w:val="0"/>
          <w:szCs w:val="21"/>
        </w:rPr>
        <w:t xml:space="preserve">- </w:t>
      </w:r>
      <w:r w:rsidRPr="0083108F">
        <w:rPr>
          <w:rFonts w:cs="TimesNewRomanPSMT"/>
          <w:color w:val="231F20"/>
          <w:kern w:val="0"/>
          <w:szCs w:val="21"/>
        </w:rPr>
        <w:t>When a patient is treated at a hospital or other medical facility</w:t>
      </w:r>
      <w:r w:rsidRPr="0083108F">
        <w:rPr>
          <w:rFonts w:cs="TimesNewRomanPSMT" w:hint="eastAsia"/>
          <w:color w:val="231F20"/>
          <w:kern w:val="0"/>
          <w:szCs w:val="21"/>
        </w:rPr>
        <w:t xml:space="preserve"> </w:t>
      </w:r>
      <w:r w:rsidRPr="0083108F">
        <w:rPr>
          <w:rFonts w:cs="TimesNewRomanPSMT"/>
          <w:color w:val="231F20"/>
          <w:kern w:val="0"/>
          <w:szCs w:val="21"/>
        </w:rPr>
        <w:t>that does not accept insurance even though an alternate hospital or</w:t>
      </w:r>
      <w:r w:rsidRPr="0083108F">
        <w:rPr>
          <w:rFonts w:cs="TimesNewRomanPSMT" w:hint="eastAsia"/>
          <w:color w:val="231F20"/>
          <w:kern w:val="0"/>
          <w:szCs w:val="21"/>
        </w:rPr>
        <w:t xml:space="preserve"> </w:t>
      </w:r>
      <w:r w:rsidRPr="0083108F">
        <w:rPr>
          <w:rFonts w:cs="TimesNewRomanPSMT"/>
          <w:color w:val="231F20"/>
          <w:kern w:val="0"/>
          <w:szCs w:val="21"/>
        </w:rPr>
        <w:t>medical facility that does accept insurance is available</w:t>
      </w:r>
    </w:p>
    <w:p w:rsidR="0083108F" w:rsidRPr="0083108F" w:rsidRDefault="0083108F" w:rsidP="0083108F">
      <w:pPr>
        <w:autoSpaceDE w:val="0"/>
        <w:autoSpaceDN w:val="0"/>
        <w:adjustRightInd w:val="0"/>
        <w:jc w:val="left"/>
        <w:rPr>
          <w:rFonts w:cs="TimesNewRomanPSMT"/>
          <w:color w:val="231F20"/>
          <w:kern w:val="0"/>
          <w:szCs w:val="21"/>
        </w:rPr>
      </w:pPr>
      <w:r w:rsidRPr="0083108F">
        <w:rPr>
          <w:rFonts w:cs="KozGoPro-Bold-90pv-RKSJ-H-Ident"/>
          <w:b/>
          <w:bCs/>
          <w:color w:val="231F20"/>
          <w:kern w:val="0"/>
          <w:szCs w:val="21"/>
        </w:rPr>
        <w:t xml:space="preserve">- </w:t>
      </w:r>
      <w:r w:rsidRPr="0083108F">
        <w:rPr>
          <w:rFonts w:cs="TimesNewRomanPSMT"/>
          <w:color w:val="231F20"/>
          <w:kern w:val="0"/>
          <w:szCs w:val="21"/>
        </w:rPr>
        <w:t>When a patient receives treatment that is not covered by insurance.</w:t>
      </w:r>
    </w:p>
    <w:p w:rsidR="0083108F" w:rsidRPr="0083108F" w:rsidRDefault="0083108F" w:rsidP="0083108F">
      <w:pPr>
        <w:autoSpaceDE w:val="0"/>
        <w:autoSpaceDN w:val="0"/>
        <w:adjustRightInd w:val="0"/>
        <w:jc w:val="left"/>
        <w:rPr>
          <w:rFonts w:cs="TimesNewRomanPSMT"/>
          <w:color w:val="231F20"/>
          <w:kern w:val="0"/>
          <w:szCs w:val="21"/>
        </w:rPr>
      </w:pPr>
      <w:r w:rsidRPr="0083108F">
        <w:rPr>
          <w:rFonts w:cs="KozGoPro-Bold-90pv-RKSJ-H-Ident"/>
          <w:b/>
          <w:bCs/>
          <w:color w:val="231F20"/>
          <w:kern w:val="0"/>
          <w:szCs w:val="21"/>
        </w:rPr>
        <w:t xml:space="preserve">- </w:t>
      </w:r>
      <w:r w:rsidRPr="0083108F">
        <w:rPr>
          <w:rFonts w:cs="TimesNewRomanPSMT"/>
          <w:color w:val="231F20"/>
          <w:kern w:val="0"/>
          <w:szCs w:val="21"/>
        </w:rPr>
        <w:t>When a patient becomes ill or injured intentionally, due to a criminal</w:t>
      </w:r>
      <w:r w:rsidRPr="0083108F">
        <w:rPr>
          <w:rFonts w:cs="TimesNewRomanPSMT" w:hint="eastAsia"/>
          <w:color w:val="231F20"/>
          <w:kern w:val="0"/>
          <w:szCs w:val="21"/>
        </w:rPr>
        <w:t xml:space="preserve"> </w:t>
      </w:r>
      <w:r w:rsidRPr="0083108F">
        <w:rPr>
          <w:rFonts w:cs="TimesNewRomanPSMT"/>
          <w:color w:val="231F20"/>
          <w:kern w:val="0"/>
          <w:szCs w:val="21"/>
        </w:rPr>
        <w:t>act, fight, drunkenness, etc.</w:t>
      </w:r>
    </w:p>
    <w:p w:rsidR="0083108F" w:rsidRPr="0083108F" w:rsidRDefault="0083108F" w:rsidP="0083108F">
      <w:pPr>
        <w:autoSpaceDE w:val="0"/>
        <w:autoSpaceDN w:val="0"/>
        <w:adjustRightInd w:val="0"/>
        <w:jc w:val="left"/>
        <w:rPr>
          <w:rFonts w:cs="KozGoPro-Medium-90pv-RKSJ-H-Ide"/>
          <w:color w:val="231F20"/>
          <w:kern w:val="0"/>
          <w:szCs w:val="21"/>
        </w:rPr>
      </w:pPr>
    </w:p>
    <w:p w:rsidR="0083108F" w:rsidRPr="0083108F" w:rsidRDefault="0083108F" w:rsidP="0083108F">
      <w:pPr>
        <w:autoSpaceDE w:val="0"/>
        <w:autoSpaceDN w:val="0"/>
        <w:adjustRightInd w:val="0"/>
        <w:jc w:val="left"/>
        <w:rPr>
          <w:rFonts w:cs="KozGoPro-Medium-90pv-RKSJ-H-Ide"/>
          <w:color w:val="231F20"/>
          <w:kern w:val="0"/>
          <w:szCs w:val="21"/>
        </w:rPr>
      </w:pPr>
      <w:r w:rsidRPr="0083108F">
        <w:rPr>
          <w:rFonts w:ascii="ＭＳ 明朝" w:hAnsi="ＭＳ 明朝" w:cs="KozGoPro-Medium-90pv-RKSJ-H-Ide" w:hint="eastAsia"/>
          <w:color w:val="231F20"/>
          <w:kern w:val="0"/>
          <w:szCs w:val="21"/>
        </w:rPr>
        <w:t>○</w:t>
      </w:r>
      <w:r w:rsidRPr="0083108F">
        <w:rPr>
          <w:rFonts w:cs="KozGoPro-Medium-90pv-RKSJ-H-Ide"/>
          <w:color w:val="231F20"/>
          <w:kern w:val="0"/>
          <w:szCs w:val="21"/>
        </w:rPr>
        <w:t>高額療養費の支給</w:t>
      </w:r>
    </w:p>
    <w:p w:rsidR="0083108F" w:rsidRPr="0083108F" w:rsidRDefault="0083108F" w:rsidP="0083108F">
      <w:pPr>
        <w:autoSpaceDE w:val="0"/>
        <w:autoSpaceDN w:val="0"/>
        <w:adjustRightInd w:val="0"/>
        <w:jc w:val="left"/>
        <w:rPr>
          <w:rFonts w:cs="KozMinPro-Regular-90pv-RKSJ-H-I"/>
          <w:color w:val="231F20"/>
          <w:kern w:val="0"/>
          <w:szCs w:val="21"/>
        </w:rPr>
      </w:pPr>
      <w:r w:rsidRPr="0083108F">
        <w:rPr>
          <w:rFonts w:cs="KozMinPro-Regular-90pv-RKSJ-H-I"/>
          <w:color w:val="231F20"/>
          <w:kern w:val="0"/>
          <w:szCs w:val="21"/>
        </w:rPr>
        <w:t>保険証の提示により病院等に支払った自己負担額が限度額を超えたときは、申請を行うことで高額療養費（限度額を超えた金額）が払い戻されます。</w:t>
      </w:r>
    </w:p>
    <w:p w:rsidR="0083108F" w:rsidRPr="0083108F" w:rsidRDefault="0083108F" w:rsidP="0083108F">
      <w:pPr>
        <w:autoSpaceDE w:val="0"/>
        <w:autoSpaceDN w:val="0"/>
        <w:adjustRightInd w:val="0"/>
        <w:jc w:val="left"/>
        <w:rPr>
          <w:rFonts w:cs="KozGoPro-Bold-90pv-RKSJ-H-Ident"/>
          <w:b/>
          <w:bCs/>
          <w:color w:val="231F20"/>
          <w:kern w:val="0"/>
          <w:szCs w:val="21"/>
        </w:rPr>
      </w:pPr>
    </w:p>
    <w:p w:rsidR="0083108F" w:rsidRPr="0083108F" w:rsidRDefault="0083108F" w:rsidP="0083108F">
      <w:pPr>
        <w:autoSpaceDE w:val="0"/>
        <w:autoSpaceDN w:val="0"/>
        <w:adjustRightInd w:val="0"/>
        <w:jc w:val="left"/>
        <w:rPr>
          <w:rFonts w:cs="KozGoPro-Medium-90pv-RKSJ-H-Ide"/>
          <w:color w:val="231F20"/>
          <w:kern w:val="0"/>
          <w:szCs w:val="21"/>
        </w:rPr>
      </w:pPr>
      <w:r w:rsidRPr="0083108F">
        <w:rPr>
          <w:rFonts w:cs="KozGoPro-Medium-90pv-RKSJ-H-Ide"/>
          <w:color w:val="231F20"/>
          <w:kern w:val="0"/>
          <w:szCs w:val="21"/>
        </w:rPr>
        <w:t>○Reimbursement for High Medical Expenses</w:t>
      </w:r>
    </w:p>
    <w:p w:rsidR="0083108F" w:rsidRPr="0083108F" w:rsidRDefault="0083108F" w:rsidP="0083108F">
      <w:pPr>
        <w:autoSpaceDE w:val="0"/>
        <w:autoSpaceDN w:val="0"/>
        <w:adjustRightInd w:val="0"/>
        <w:jc w:val="left"/>
        <w:rPr>
          <w:rFonts w:cs="TimesNewRomanPSMT"/>
          <w:color w:val="231F20"/>
          <w:kern w:val="0"/>
          <w:szCs w:val="21"/>
        </w:rPr>
      </w:pPr>
      <w:r w:rsidRPr="0083108F">
        <w:rPr>
          <w:rFonts w:cs="TimesNewRomanPSMT"/>
          <w:color w:val="231F20"/>
          <w:kern w:val="0"/>
          <w:szCs w:val="21"/>
        </w:rPr>
        <w:t>When out-of-pocket expenses paid by a patient to a hospital or other</w:t>
      </w:r>
      <w:r w:rsidRPr="0083108F">
        <w:rPr>
          <w:rFonts w:cs="TimesNewRomanPSMT" w:hint="eastAsia"/>
          <w:color w:val="231F20"/>
          <w:kern w:val="0"/>
          <w:szCs w:val="21"/>
        </w:rPr>
        <w:t xml:space="preserve"> </w:t>
      </w:r>
      <w:r w:rsidRPr="0083108F">
        <w:rPr>
          <w:rFonts w:cs="TimesNewRomanPSMT"/>
          <w:color w:val="231F20"/>
          <w:kern w:val="0"/>
          <w:szCs w:val="21"/>
        </w:rPr>
        <w:t>medical facility based on presentation of an insurance certificate</w:t>
      </w:r>
      <w:r w:rsidRPr="0083108F">
        <w:rPr>
          <w:rFonts w:cs="TimesNewRomanPSMT" w:hint="eastAsia"/>
          <w:color w:val="231F20"/>
          <w:kern w:val="0"/>
          <w:szCs w:val="21"/>
        </w:rPr>
        <w:t xml:space="preserve"> </w:t>
      </w:r>
      <w:r w:rsidRPr="0083108F">
        <w:rPr>
          <w:rFonts w:cs="TimesNewRomanPSMT"/>
          <w:color w:val="231F20"/>
          <w:kern w:val="0"/>
          <w:szCs w:val="21"/>
        </w:rPr>
        <w:t>exceeds the maximum amount for out-of-pocket expenses, the amount</w:t>
      </w:r>
      <w:r w:rsidRPr="0083108F">
        <w:rPr>
          <w:rFonts w:cs="TimesNewRomanPSMT" w:hint="eastAsia"/>
          <w:color w:val="231F20"/>
          <w:kern w:val="0"/>
          <w:szCs w:val="21"/>
        </w:rPr>
        <w:t xml:space="preserve"> </w:t>
      </w:r>
      <w:r w:rsidRPr="0083108F">
        <w:rPr>
          <w:rFonts w:cs="TimesNewRomanPSMT"/>
          <w:color w:val="231F20"/>
          <w:kern w:val="0"/>
          <w:szCs w:val="21"/>
        </w:rPr>
        <w:t>in excess will be reimbursed later as a High Medical Expense if you</w:t>
      </w:r>
      <w:r w:rsidRPr="0083108F">
        <w:rPr>
          <w:rFonts w:cs="TimesNewRomanPSMT" w:hint="eastAsia"/>
          <w:color w:val="231F20"/>
          <w:kern w:val="0"/>
          <w:szCs w:val="21"/>
        </w:rPr>
        <w:t xml:space="preserve"> </w:t>
      </w:r>
      <w:r w:rsidRPr="0083108F">
        <w:rPr>
          <w:rFonts w:cs="TimesNewRomanPSMT"/>
          <w:color w:val="231F20"/>
          <w:kern w:val="0"/>
          <w:szCs w:val="21"/>
        </w:rPr>
        <w:t>submit an application.</w:t>
      </w:r>
    </w:p>
    <w:p w:rsidR="0083108F" w:rsidRPr="0083108F" w:rsidRDefault="0083108F" w:rsidP="0083108F">
      <w:pPr>
        <w:autoSpaceDE w:val="0"/>
        <w:autoSpaceDN w:val="0"/>
        <w:adjustRightInd w:val="0"/>
        <w:jc w:val="left"/>
        <w:rPr>
          <w:rFonts w:cs="KozGoPro-Bold-90pv-RKSJ-H-Ident"/>
          <w:b/>
          <w:bCs/>
          <w:color w:val="231F20"/>
          <w:kern w:val="0"/>
          <w:szCs w:val="21"/>
        </w:rPr>
      </w:pPr>
    </w:p>
    <w:p w:rsidR="0083108F" w:rsidRPr="0083108F" w:rsidRDefault="0083108F" w:rsidP="0083108F">
      <w:pPr>
        <w:autoSpaceDE w:val="0"/>
        <w:autoSpaceDN w:val="0"/>
        <w:adjustRightInd w:val="0"/>
        <w:jc w:val="left"/>
        <w:rPr>
          <w:rFonts w:cs="KozGoPro-Bold-90pv-RKSJ-H-Ident"/>
          <w:b/>
          <w:bCs/>
          <w:color w:val="231F20"/>
          <w:kern w:val="0"/>
          <w:szCs w:val="21"/>
        </w:rPr>
      </w:pPr>
      <w:r w:rsidRPr="0083108F">
        <w:rPr>
          <w:rFonts w:ascii="ＭＳ 明朝" w:hAnsi="ＭＳ 明朝" w:cs="KozGoPro-Bold-90pv-RKSJ-H-Ident" w:hint="eastAsia"/>
          <w:b/>
          <w:bCs/>
          <w:color w:val="231F20"/>
          <w:kern w:val="0"/>
          <w:szCs w:val="21"/>
        </w:rPr>
        <w:t>●</w:t>
      </w:r>
      <w:r w:rsidRPr="0083108F">
        <w:rPr>
          <w:rFonts w:cs="KozGoPro-Bold-90pv-RKSJ-H-Ident"/>
          <w:b/>
          <w:bCs/>
          <w:color w:val="231F20"/>
          <w:kern w:val="0"/>
          <w:szCs w:val="21"/>
        </w:rPr>
        <w:t>その他</w:t>
      </w:r>
    </w:p>
    <w:p w:rsidR="0083108F" w:rsidRPr="0083108F" w:rsidRDefault="0083108F" w:rsidP="0083108F">
      <w:pPr>
        <w:autoSpaceDE w:val="0"/>
        <w:autoSpaceDN w:val="0"/>
        <w:adjustRightInd w:val="0"/>
        <w:jc w:val="left"/>
        <w:rPr>
          <w:rFonts w:cs="KozGoPro-Medium-90pv-RKSJ-H-Ide"/>
          <w:color w:val="231F20"/>
          <w:kern w:val="0"/>
          <w:szCs w:val="21"/>
        </w:rPr>
      </w:pPr>
      <w:r w:rsidRPr="0083108F">
        <w:rPr>
          <w:rFonts w:cs="KozGoPro-Medium-90pv-RKSJ-H-Ide"/>
          <w:color w:val="231F20"/>
          <w:kern w:val="0"/>
          <w:szCs w:val="21"/>
        </w:rPr>
        <w:t>○</w:t>
      </w:r>
      <w:r w:rsidRPr="0083108F">
        <w:rPr>
          <w:rFonts w:cs="KozGoPro-Medium-90pv-RKSJ-H-Ide"/>
          <w:color w:val="231F20"/>
          <w:kern w:val="0"/>
          <w:szCs w:val="21"/>
        </w:rPr>
        <w:t>出産育児一時金の支給</w:t>
      </w:r>
    </w:p>
    <w:p w:rsidR="0083108F" w:rsidRPr="0083108F" w:rsidRDefault="0083108F" w:rsidP="0083108F">
      <w:pPr>
        <w:autoSpaceDE w:val="0"/>
        <w:autoSpaceDN w:val="0"/>
        <w:adjustRightInd w:val="0"/>
        <w:jc w:val="left"/>
        <w:rPr>
          <w:rFonts w:cs="KozMinPro-Regular-90pv-RKSJ-H-I"/>
          <w:color w:val="231F20"/>
          <w:kern w:val="0"/>
          <w:szCs w:val="21"/>
        </w:rPr>
      </w:pPr>
      <w:r w:rsidRPr="0083108F">
        <w:rPr>
          <w:rFonts w:cs="KozMinPro-Regular-90pv-RKSJ-H-I"/>
          <w:color w:val="231F20"/>
          <w:kern w:val="0"/>
          <w:szCs w:val="21"/>
        </w:rPr>
        <w:t>加入者が出産したとき、出産育児一時金が支払われます。</w:t>
      </w:r>
    </w:p>
    <w:p w:rsidR="0083108F" w:rsidRPr="0083108F" w:rsidRDefault="0083108F" w:rsidP="0083108F">
      <w:pPr>
        <w:autoSpaceDE w:val="0"/>
        <w:autoSpaceDN w:val="0"/>
        <w:adjustRightInd w:val="0"/>
        <w:jc w:val="left"/>
        <w:rPr>
          <w:rFonts w:cs="KozGoPro-Medium-90pv-RKSJ-H-Ide"/>
          <w:color w:val="231F20"/>
          <w:kern w:val="0"/>
          <w:szCs w:val="21"/>
        </w:rPr>
      </w:pPr>
      <w:r w:rsidRPr="0083108F">
        <w:rPr>
          <w:rFonts w:cs="KozGoPro-Medium-90pv-RKSJ-H-Ide"/>
          <w:color w:val="231F20"/>
          <w:kern w:val="0"/>
          <w:szCs w:val="21"/>
        </w:rPr>
        <w:t>○</w:t>
      </w:r>
      <w:r w:rsidRPr="0083108F">
        <w:rPr>
          <w:rFonts w:cs="KozGoPro-Medium-90pv-RKSJ-H-Ide"/>
          <w:color w:val="231F20"/>
          <w:kern w:val="0"/>
          <w:szCs w:val="21"/>
        </w:rPr>
        <w:t>葬祭費の支給</w:t>
      </w:r>
    </w:p>
    <w:p w:rsidR="0083108F" w:rsidRPr="0083108F" w:rsidRDefault="0083108F" w:rsidP="0083108F">
      <w:pPr>
        <w:autoSpaceDE w:val="0"/>
        <w:autoSpaceDN w:val="0"/>
        <w:adjustRightInd w:val="0"/>
        <w:jc w:val="left"/>
        <w:rPr>
          <w:rFonts w:cs="KozMinPro-Regular-90pv-RKSJ-H-I"/>
          <w:color w:val="231F20"/>
          <w:kern w:val="0"/>
          <w:szCs w:val="21"/>
        </w:rPr>
      </w:pPr>
      <w:r w:rsidRPr="0083108F">
        <w:rPr>
          <w:rFonts w:cs="KozMinPro-Regular-90pv-RKSJ-H-I"/>
          <w:color w:val="231F20"/>
          <w:kern w:val="0"/>
          <w:szCs w:val="21"/>
        </w:rPr>
        <w:t>加入者が死亡したとき、その葬祭を行った方に葬祭費が支払われます。</w:t>
      </w:r>
    </w:p>
    <w:p w:rsidR="0083108F" w:rsidRPr="0083108F" w:rsidRDefault="0083108F" w:rsidP="0083108F">
      <w:pPr>
        <w:autoSpaceDE w:val="0"/>
        <w:autoSpaceDN w:val="0"/>
        <w:adjustRightInd w:val="0"/>
        <w:jc w:val="left"/>
        <w:rPr>
          <w:rFonts w:cs="KozGoPro-Medium-90pv-RKSJ-H-Ide"/>
          <w:color w:val="231F20"/>
          <w:kern w:val="0"/>
          <w:szCs w:val="21"/>
        </w:rPr>
      </w:pPr>
      <w:r w:rsidRPr="0083108F">
        <w:rPr>
          <w:rFonts w:cs="KozGoPro-Medium-90pv-RKSJ-H-Ide"/>
          <w:color w:val="231F20"/>
          <w:kern w:val="0"/>
          <w:szCs w:val="21"/>
        </w:rPr>
        <w:t>○</w:t>
      </w:r>
      <w:r w:rsidRPr="0083108F">
        <w:rPr>
          <w:rFonts w:cs="KozGoPro-Medium-90pv-RKSJ-H-Ide"/>
          <w:color w:val="231F20"/>
          <w:kern w:val="0"/>
          <w:szCs w:val="21"/>
        </w:rPr>
        <w:t>交通事故にあったとき</w:t>
      </w:r>
    </w:p>
    <w:p w:rsidR="0083108F" w:rsidRPr="0083108F" w:rsidRDefault="0083108F" w:rsidP="0083108F">
      <w:pPr>
        <w:autoSpaceDE w:val="0"/>
        <w:autoSpaceDN w:val="0"/>
        <w:adjustRightInd w:val="0"/>
        <w:jc w:val="left"/>
        <w:rPr>
          <w:rFonts w:cs="KozMinPro-Regular-90pv-RKSJ-H-I"/>
          <w:color w:val="231F20"/>
          <w:kern w:val="0"/>
          <w:szCs w:val="21"/>
        </w:rPr>
      </w:pPr>
      <w:r w:rsidRPr="0083108F">
        <w:rPr>
          <w:rFonts w:cs="KozMinPro-Regular-90pv-RKSJ-H-I"/>
          <w:color w:val="231F20"/>
          <w:kern w:val="0"/>
          <w:szCs w:val="21"/>
        </w:rPr>
        <w:t>加入者が交通事故などでけがをし、保険証を提示して治療するときは、必ず保険年金課に届け出てください。加害者が治療費を負担するのが原則ですが、加害者の負担が当面期待できないとき、保険の給付で一時治療費を支払い、後日、加害者に支払った分を請求します。</w:t>
      </w:r>
    </w:p>
    <w:p w:rsidR="0083108F" w:rsidRPr="0083108F" w:rsidRDefault="0083108F" w:rsidP="0083108F">
      <w:pPr>
        <w:autoSpaceDE w:val="0"/>
        <w:autoSpaceDN w:val="0"/>
        <w:adjustRightInd w:val="0"/>
        <w:jc w:val="left"/>
        <w:rPr>
          <w:rFonts w:cs="KozGoPro-Bold-90pv-RKSJ-H-Ident"/>
          <w:b/>
          <w:bCs/>
          <w:color w:val="231F20"/>
          <w:kern w:val="0"/>
          <w:szCs w:val="21"/>
        </w:rPr>
      </w:pPr>
    </w:p>
    <w:p w:rsidR="0083108F" w:rsidRPr="0083108F" w:rsidRDefault="0083108F" w:rsidP="0083108F">
      <w:pPr>
        <w:autoSpaceDE w:val="0"/>
        <w:autoSpaceDN w:val="0"/>
        <w:adjustRightInd w:val="0"/>
        <w:jc w:val="left"/>
        <w:rPr>
          <w:rFonts w:cs="KozGoPro-Bold-90pv-RKSJ-H-Ident"/>
          <w:b/>
          <w:bCs/>
          <w:color w:val="231F20"/>
          <w:kern w:val="0"/>
          <w:szCs w:val="21"/>
        </w:rPr>
      </w:pPr>
    </w:p>
    <w:p w:rsidR="0083108F" w:rsidRPr="0083108F" w:rsidRDefault="0083108F" w:rsidP="0083108F">
      <w:pPr>
        <w:autoSpaceDE w:val="0"/>
        <w:autoSpaceDN w:val="0"/>
        <w:adjustRightInd w:val="0"/>
        <w:jc w:val="left"/>
        <w:rPr>
          <w:rFonts w:cs="KozGoPro-Bold-90pv-RKSJ-H-Ident"/>
          <w:b/>
          <w:bCs/>
          <w:color w:val="231F20"/>
          <w:kern w:val="0"/>
          <w:szCs w:val="21"/>
        </w:rPr>
      </w:pPr>
    </w:p>
    <w:p w:rsidR="0083108F" w:rsidRPr="0083108F" w:rsidRDefault="0083108F" w:rsidP="0083108F">
      <w:pPr>
        <w:autoSpaceDE w:val="0"/>
        <w:autoSpaceDN w:val="0"/>
        <w:adjustRightInd w:val="0"/>
        <w:jc w:val="left"/>
        <w:rPr>
          <w:rFonts w:cs="KozGoPro-Bold-90pv-RKSJ-H-Ident"/>
          <w:b/>
          <w:bCs/>
          <w:color w:val="231F20"/>
          <w:kern w:val="0"/>
          <w:szCs w:val="21"/>
        </w:rPr>
      </w:pPr>
    </w:p>
    <w:p w:rsidR="0083108F" w:rsidRPr="0083108F" w:rsidRDefault="0083108F" w:rsidP="0083108F">
      <w:pPr>
        <w:autoSpaceDE w:val="0"/>
        <w:autoSpaceDN w:val="0"/>
        <w:adjustRightInd w:val="0"/>
        <w:jc w:val="left"/>
        <w:rPr>
          <w:rFonts w:cs="KozGoPro-Bold-90pv-RKSJ-H-Ident"/>
          <w:b/>
          <w:bCs/>
          <w:color w:val="231F20"/>
          <w:kern w:val="0"/>
          <w:szCs w:val="21"/>
        </w:rPr>
      </w:pPr>
      <w:r w:rsidRPr="0083108F">
        <w:rPr>
          <w:rFonts w:cs="KozGoPro-Bold-90pv-RKSJ-H-Ident"/>
          <w:b/>
          <w:bCs/>
          <w:color w:val="231F20"/>
          <w:kern w:val="0"/>
          <w:szCs w:val="21"/>
        </w:rPr>
        <w:lastRenderedPageBreak/>
        <w:t>●Other</w:t>
      </w:r>
    </w:p>
    <w:p w:rsidR="0083108F" w:rsidRPr="0083108F" w:rsidRDefault="0083108F" w:rsidP="0083108F">
      <w:pPr>
        <w:autoSpaceDE w:val="0"/>
        <w:autoSpaceDN w:val="0"/>
        <w:adjustRightInd w:val="0"/>
        <w:jc w:val="left"/>
        <w:rPr>
          <w:rFonts w:cs="KozGoPro-Medium-90pv-RKSJ-H-Ide"/>
          <w:color w:val="231F20"/>
          <w:kern w:val="0"/>
          <w:szCs w:val="21"/>
        </w:rPr>
      </w:pPr>
      <w:r w:rsidRPr="0083108F">
        <w:rPr>
          <w:rFonts w:cs="KozGoPro-Medium-90pv-RKSJ-H-Ide"/>
          <w:color w:val="231F20"/>
          <w:kern w:val="0"/>
          <w:szCs w:val="21"/>
        </w:rPr>
        <w:t>○Childbirth Subsidy</w:t>
      </w:r>
    </w:p>
    <w:p w:rsidR="0083108F" w:rsidRPr="0083108F" w:rsidRDefault="0083108F" w:rsidP="0083108F">
      <w:pPr>
        <w:autoSpaceDE w:val="0"/>
        <w:autoSpaceDN w:val="0"/>
        <w:adjustRightInd w:val="0"/>
        <w:jc w:val="left"/>
        <w:rPr>
          <w:rFonts w:cs="TimesNewRomanPSMT"/>
          <w:color w:val="231F20"/>
          <w:kern w:val="0"/>
          <w:szCs w:val="21"/>
        </w:rPr>
      </w:pPr>
      <w:r w:rsidRPr="0083108F">
        <w:rPr>
          <w:rFonts w:cs="TimesNewRomanPSMT"/>
          <w:color w:val="231F20"/>
          <w:kern w:val="0"/>
          <w:szCs w:val="21"/>
        </w:rPr>
        <w:t>When an insured person under NHI has a baby, they can receive a</w:t>
      </w:r>
      <w:r w:rsidRPr="0083108F">
        <w:rPr>
          <w:rFonts w:cs="TimesNewRomanPSMT" w:hint="eastAsia"/>
          <w:color w:val="231F20"/>
          <w:kern w:val="0"/>
          <w:szCs w:val="21"/>
        </w:rPr>
        <w:t xml:space="preserve"> </w:t>
      </w:r>
      <w:r w:rsidRPr="0083108F">
        <w:rPr>
          <w:rFonts w:cs="TimesNewRomanPSMT"/>
          <w:color w:val="231F20"/>
          <w:kern w:val="0"/>
          <w:szCs w:val="21"/>
        </w:rPr>
        <w:t>childbirth subsidy.</w:t>
      </w:r>
    </w:p>
    <w:p w:rsidR="0083108F" w:rsidRPr="0083108F" w:rsidRDefault="0083108F" w:rsidP="0083108F">
      <w:pPr>
        <w:autoSpaceDE w:val="0"/>
        <w:autoSpaceDN w:val="0"/>
        <w:adjustRightInd w:val="0"/>
        <w:jc w:val="left"/>
        <w:rPr>
          <w:rFonts w:cs="TimesNewRomanPSMT"/>
          <w:color w:val="231F20"/>
          <w:kern w:val="0"/>
          <w:szCs w:val="21"/>
        </w:rPr>
      </w:pPr>
      <w:r w:rsidRPr="0083108F">
        <w:rPr>
          <w:rFonts w:cs="KozGoPro-Medium-90pv-RKSJ-H-Ide"/>
          <w:color w:val="231F20"/>
          <w:kern w:val="0"/>
          <w:szCs w:val="21"/>
        </w:rPr>
        <w:t>○Subsidy for Funeral Costs</w:t>
      </w:r>
      <w:r w:rsidRPr="0083108F">
        <w:rPr>
          <w:rFonts w:cs="KozGoPro-Medium-90pv-RKSJ-H-Ide" w:hint="eastAsia"/>
          <w:color w:val="231F20"/>
          <w:kern w:val="0"/>
          <w:szCs w:val="21"/>
        </w:rPr>
        <w:t xml:space="preserve"> </w:t>
      </w:r>
      <w:r w:rsidRPr="0083108F">
        <w:rPr>
          <w:rFonts w:cs="TimesNewRomanPSMT"/>
          <w:color w:val="231F20"/>
          <w:kern w:val="0"/>
          <w:szCs w:val="21"/>
        </w:rPr>
        <w:t>When an insured person under NHI passes away, a subsidy for the</w:t>
      </w:r>
      <w:r w:rsidRPr="0083108F">
        <w:rPr>
          <w:rFonts w:cs="TimesNewRomanPSMT" w:hint="eastAsia"/>
          <w:color w:val="231F20"/>
          <w:kern w:val="0"/>
          <w:szCs w:val="21"/>
        </w:rPr>
        <w:t xml:space="preserve"> </w:t>
      </w:r>
      <w:r w:rsidRPr="0083108F">
        <w:rPr>
          <w:rFonts w:cs="TimesNewRomanPSMT"/>
          <w:color w:val="231F20"/>
          <w:kern w:val="0"/>
          <w:szCs w:val="21"/>
        </w:rPr>
        <w:t>funeral costs will be paid to the person who arranged the funeral.</w:t>
      </w:r>
    </w:p>
    <w:p w:rsidR="0083108F" w:rsidRPr="0083108F" w:rsidRDefault="0083108F" w:rsidP="0083108F">
      <w:pPr>
        <w:autoSpaceDE w:val="0"/>
        <w:autoSpaceDN w:val="0"/>
        <w:adjustRightInd w:val="0"/>
        <w:jc w:val="left"/>
        <w:rPr>
          <w:rFonts w:cs="KozGoPro-Medium-90pv-RKSJ-H-Ide"/>
          <w:color w:val="231F20"/>
          <w:kern w:val="0"/>
          <w:szCs w:val="21"/>
        </w:rPr>
      </w:pPr>
      <w:r w:rsidRPr="0083108F">
        <w:rPr>
          <w:rFonts w:cs="KozGoPro-Medium-90pv-RKSJ-H-Ide"/>
          <w:color w:val="231F20"/>
          <w:kern w:val="0"/>
          <w:szCs w:val="21"/>
        </w:rPr>
        <w:t>○In Case of Traffic Accidents</w:t>
      </w:r>
    </w:p>
    <w:p w:rsidR="0083108F" w:rsidRPr="0083108F" w:rsidRDefault="0083108F" w:rsidP="0083108F">
      <w:pPr>
        <w:autoSpaceDE w:val="0"/>
        <w:autoSpaceDN w:val="0"/>
        <w:adjustRightInd w:val="0"/>
        <w:jc w:val="left"/>
        <w:rPr>
          <w:rFonts w:cs="TimesNewRomanPSMT"/>
          <w:color w:val="231F20"/>
          <w:kern w:val="0"/>
          <w:szCs w:val="21"/>
        </w:rPr>
      </w:pPr>
      <w:r w:rsidRPr="0083108F">
        <w:rPr>
          <w:rFonts w:cs="TimesNewRomanPSMT"/>
          <w:color w:val="231F20"/>
          <w:kern w:val="0"/>
          <w:szCs w:val="21"/>
        </w:rPr>
        <w:t>In the event that a person covered by insurance is injured in a traffic</w:t>
      </w:r>
      <w:r w:rsidRPr="0083108F">
        <w:rPr>
          <w:rFonts w:cs="TimesNewRomanPSMT" w:hint="eastAsia"/>
          <w:color w:val="231F20"/>
          <w:kern w:val="0"/>
          <w:szCs w:val="21"/>
        </w:rPr>
        <w:t xml:space="preserve"> </w:t>
      </w:r>
      <w:r w:rsidRPr="0083108F">
        <w:rPr>
          <w:rFonts w:cs="TimesNewRomanPSMT"/>
          <w:color w:val="231F20"/>
          <w:kern w:val="0"/>
          <w:szCs w:val="21"/>
        </w:rPr>
        <w:t>accident, etc. and wishes to receive treatment by presenting their</w:t>
      </w:r>
      <w:r w:rsidRPr="0083108F">
        <w:rPr>
          <w:rFonts w:cs="TimesNewRomanPSMT" w:hint="eastAsia"/>
          <w:color w:val="231F20"/>
          <w:kern w:val="0"/>
          <w:szCs w:val="21"/>
        </w:rPr>
        <w:t xml:space="preserve"> </w:t>
      </w:r>
      <w:r w:rsidRPr="0083108F">
        <w:rPr>
          <w:rFonts w:cs="TimesNewRomanPSMT"/>
          <w:color w:val="231F20"/>
          <w:kern w:val="0"/>
          <w:szCs w:val="21"/>
        </w:rPr>
        <w:t>insurance certificate, appropriate notification must be submitted to the</w:t>
      </w:r>
      <w:r w:rsidRPr="0083108F">
        <w:rPr>
          <w:rFonts w:cs="TimesNewRomanPSMT" w:hint="eastAsia"/>
          <w:color w:val="231F20"/>
          <w:kern w:val="0"/>
          <w:szCs w:val="21"/>
        </w:rPr>
        <w:t xml:space="preserve"> </w:t>
      </w:r>
      <w:r w:rsidRPr="0083108F">
        <w:rPr>
          <w:rFonts w:cs="TimesNewRomanPSMT"/>
          <w:color w:val="231F20"/>
          <w:kern w:val="0"/>
          <w:szCs w:val="21"/>
        </w:rPr>
        <w:t>Health Insurance and Pension Section. Although in principle, medical</w:t>
      </w:r>
      <w:r w:rsidRPr="0083108F">
        <w:rPr>
          <w:rFonts w:cs="TimesNewRomanPSMT" w:hint="eastAsia"/>
          <w:color w:val="231F20"/>
          <w:kern w:val="0"/>
          <w:szCs w:val="21"/>
        </w:rPr>
        <w:t xml:space="preserve"> </w:t>
      </w:r>
      <w:r w:rsidRPr="0083108F">
        <w:rPr>
          <w:rFonts w:cs="TimesNewRomanPSMT"/>
          <w:color w:val="231F20"/>
          <w:kern w:val="0"/>
          <w:szCs w:val="21"/>
        </w:rPr>
        <w:t>fees must be paid by the person who caused the accident, they will</w:t>
      </w:r>
    </w:p>
    <w:p w:rsidR="0083108F" w:rsidRPr="0083108F" w:rsidRDefault="0083108F" w:rsidP="0083108F">
      <w:pPr>
        <w:rPr>
          <w:szCs w:val="22"/>
        </w:rPr>
      </w:pPr>
      <w:r w:rsidRPr="0083108F">
        <w:rPr>
          <w:rFonts w:cs="TimesNewRomanPSMT"/>
          <w:color w:val="231F20"/>
          <w:kern w:val="0"/>
          <w:szCs w:val="21"/>
        </w:rPr>
        <w:t>temporarily be paid for by insurance if that person is not able to pay</w:t>
      </w:r>
      <w:r w:rsidRPr="0083108F">
        <w:rPr>
          <w:rFonts w:cs="TimesNewRomanPSMT" w:hint="eastAsia"/>
          <w:color w:val="231F20"/>
          <w:kern w:val="0"/>
          <w:szCs w:val="21"/>
        </w:rPr>
        <w:t xml:space="preserve"> </w:t>
      </w:r>
      <w:r w:rsidRPr="0083108F">
        <w:rPr>
          <w:rFonts w:cs="TimesNewRomanPSMT"/>
          <w:color w:val="231F20"/>
          <w:kern w:val="0"/>
          <w:szCs w:val="21"/>
        </w:rPr>
        <w:t>for some time. The person who caused the accident is charged for the</w:t>
      </w:r>
      <w:r w:rsidRPr="0083108F">
        <w:rPr>
          <w:rFonts w:cs="TimesNewRomanPSMT" w:hint="eastAsia"/>
          <w:color w:val="231F20"/>
          <w:kern w:val="0"/>
          <w:szCs w:val="21"/>
        </w:rPr>
        <w:t xml:space="preserve"> </w:t>
      </w:r>
      <w:r w:rsidRPr="0083108F">
        <w:rPr>
          <w:rFonts w:cs="TimesNewRomanPSMT"/>
          <w:color w:val="231F20"/>
          <w:kern w:val="0"/>
          <w:szCs w:val="21"/>
        </w:rPr>
        <w:t>fees at a later date.</w:t>
      </w:r>
    </w:p>
    <w:p w:rsidR="0083108F" w:rsidRPr="0083108F" w:rsidRDefault="0083108F" w:rsidP="0083108F">
      <w:pPr>
        <w:rPr>
          <w:szCs w:val="22"/>
        </w:rPr>
      </w:pPr>
    </w:p>
    <w:p w:rsidR="0083108F" w:rsidRPr="0083108F" w:rsidRDefault="0083108F" w:rsidP="0083108F">
      <w:pPr>
        <w:rPr>
          <w:szCs w:val="22"/>
        </w:rPr>
      </w:pPr>
    </w:p>
    <w:p w:rsidR="0083108F" w:rsidRPr="0083108F" w:rsidRDefault="0083108F" w:rsidP="0083108F">
      <w:pPr>
        <w:rPr>
          <w:szCs w:val="22"/>
        </w:rPr>
      </w:pPr>
    </w:p>
    <w:p w:rsidR="0083108F" w:rsidRPr="0083108F" w:rsidRDefault="0083108F" w:rsidP="0083108F">
      <w:pPr>
        <w:rPr>
          <w:szCs w:val="22"/>
        </w:rPr>
      </w:pPr>
    </w:p>
    <w:p w:rsidR="0083108F" w:rsidRPr="0083108F" w:rsidRDefault="0083108F" w:rsidP="0083108F">
      <w:pPr>
        <w:rPr>
          <w:szCs w:val="22"/>
        </w:rPr>
      </w:pPr>
    </w:p>
    <w:p w:rsidR="0083108F" w:rsidRPr="0083108F" w:rsidRDefault="0083108F" w:rsidP="0083108F">
      <w:pPr>
        <w:rPr>
          <w:szCs w:val="22"/>
        </w:rPr>
      </w:pPr>
    </w:p>
    <w:p w:rsidR="0083108F" w:rsidRPr="0083108F" w:rsidRDefault="0083108F" w:rsidP="0083108F">
      <w:pPr>
        <w:rPr>
          <w:szCs w:val="22"/>
        </w:rPr>
      </w:pPr>
    </w:p>
    <w:p w:rsidR="0083108F" w:rsidRPr="0083108F" w:rsidRDefault="0083108F" w:rsidP="0083108F">
      <w:pPr>
        <w:rPr>
          <w:szCs w:val="22"/>
        </w:rPr>
      </w:pPr>
    </w:p>
    <w:p w:rsidR="0083108F" w:rsidRPr="0083108F" w:rsidRDefault="0083108F" w:rsidP="0083108F">
      <w:pPr>
        <w:rPr>
          <w:szCs w:val="22"/>
        </w:rPr>
      </w:pPr>
    </w:p>
    <w:p w:rsidR="0083108F" w:rsidRDefault="0083108F" w:rsidP="0083108F">
      <w:pPr>
        <w:rPr>
          <w:szCs w:val="22"/>
        </w:rPr>
      </w:pPr>
    </w:p>
    <w:p w:rsidR="004F400D" w:rsidRDefault="004F400D" w:rsidP="0083108F">
      <w:pPr>
        <w:rPr>
          <w:szCs w:val="22"/>
        </w:rPr>
      </w:pPr>
    </w:p>
    <w:p w:rsidR="004F400D" w:rsidRDefault="004F400D" w:rsidP="0083108F">
      <w:pPr>
        <w:rPr>
          <w:szCs w:val="22"/>
        </w:rPr>
      </w:pPr>
    </w:p>
    <w:p w:rsidR="004F400D" w:rsidRDefault="004F400D" w:rsidP="0083108F">
      <w:pPr>
        <w:rPr>
          <w:szCs w:val="22"/>
        </w:rPr>
      </w:pPr>
    </w:p>
    <w:p w:rsidR="004F400D" w:rsidRDefault="004F400D" w:rsidP="0083108F">
      <w:pPr>
        <w:rPr>
          <w:szCs w:val="22"/>
        </w:rPr>
      </w:pPr>
    </w:p>
    <w:p w:rsidR="004F400D" w:rsidRDefault="004F400D" w:rsidP="0083108F">
      <w:pPr>
        <w:rPr>
          <w:szCs w:val="22"/>
        </w:rPr>
      </w:pPr>
    </w:p>
    <w:p w:rsidR="004F400D" w:rsidRDefault="004F400D" w:rsidP="0083108F">
      <w:pPr>
        <w:rPr>
          <w:szCs w:val="22"/>
        </w:rPr>
      </w:pPr>
    </w:p>
    <w:p w:rsidR="004F400D" w:rsidRDefault="004F400D" w:rsidP="0083108F">
      <w:pPr>
        <w:rPr>
          <w:szCs w:val="22"/>
        </w:rPr>
      </w:pPr>
    </w:p>
    <w:p w:rsidR="004F400D" w:rsidRDefault="004F400D" w:rsidP="0083108F">
      <w:pPr>
        <w:rPr>
          <w:szCs w:val="22"/>
        </w:rPr>
      </w:pPr>
    </w:p>
    <w:p w:rsidR="004F400D" w:rsidRDefault="004F400D" w:rsidP="0083108F">
      <w:pPr>
        <w:rPr>
          <w:szCs w:val="22"/>
        </w:rPr>
      </w:pPr>
    </w:p>
    <w:p w:rsidR="004F400D" w:rsidRDefault="004F400D" w:rsidP="0083108F">
      <w:pPr>
        <w:rPr>
          <w:szCs w:val="22"/>
        </w:rPr>
      </w:pPr>
    </w:p>
    <w:p w:rsidR="004F400D" w:rsidRDefault="004F400D" w:rsidP="0083108F">
      <w:pPr>
        <w:rPr>
          <w:szCs w:val="22"/>
        </w:rPr>
      </w:pPr>
    </w:p>
    <w:p w:rsidR="004F400D" w:rsidRDefault="004F400D" w:rsidP="0083108F">
      <w:pPr>
        <w:rPr>
          <w:szCs w:val="22"/>
        </w:rPr>
      </w:pPr>
    </w:p>
    <w:p w:rsidR="004F400D" w:rsidRDefault="004F400D" w:rsidP="0083108F">
      <w:pPr>
        <w:rPr>
          <w:szCs w:val="22"/>
        </w:rPr>
      </w:pPr>
    </w:p>
    <w:p w:rsidR="004F400D" w:rsidRDefault="004F400D" w:rsidP="0083108F">
      <w:pPr>
        <w:rPr>
          <w:szCs w:val="22"/>
        </w:rPr>
      </w:pPr>
    </w:p>
    <w:p w:rsidR="004F400D" w:rsidRDefault="004F400D" w:rsidP="0083108F">
      <w:pPr>
        <w:rPr>
          <w:szCs w:val="22"/>
        </w:rPr>
      </w:pPr>
    </w:p>
    <w:p w:rsidR="004F400D" w:rsidRDefault="004F400D" w:rsidP="0083108F">
      <w:pPr>
        <w:rPr>
          <w:szCs w:val="22"/>
        </w:rPr>
      </w:pPr>
    </w:p>
    <w:p w:rsidR="004F400D" w:rsidRDefault="004F400D" w:rsidP="0083108F">
      <w:pPr>
        <w:rPr>
          <w:szCs w:val="22"/>
        </w:rPr>
      </w:pPr>
    </w:p>
    <w:p w:rsidR="004F400D" w:rsidRDefault="004F400D" w:rsidP="0083108F">
      <w:pPr>
        <w:rPr>
          <w:szCs w:val="22"/>
        </w:rPr>
      </w:pPr>
    </w:p>
    <w:p w:rsidR="004F400D" w:rsidRDefault="004F400D" w:rsidP="0083108F">
      <w:pPr>
        <w:rPr>
          <w:szCs w:val="22"/>
        </w:rPr>
      </w:pPr>
    </w:p>
    <w:p w:rsidR="004F400D" w:rsidRDefault="004F400D" w:rsidP="0083108F">
      <w:pPr>
        <w:rPr>
          <w:szCs w:val="22"/>
        </w:rPr>
      </w:pPr>
    </w:p>
    <w:p w:rsidR="004F400D" w:rsidRDefault="004F400D" w:rsidP="0083108F">
      <w:pPr>
        <w:rPr>
          <w:szCs w:val="22"/>
        </w:rPr>
      </w:pPr>
    </w:p>
    <w:p w:rsidR="004F400D" w:rsidRDefault="004F400D" w:rsidP="0083108F">
      <w:pPr>
        <w:rPr>
          <w:szCs w:val="22"/>
        </w:rPr>
      </w:pPr>
    </w:p>
    <w:p w:rsidR="004F400D" w:rsidRDefault="004F400D" w:rsidP="0083108F">
      <w:pPr>
        <w:rPr>
          <w:szCs w:val="22"/>
        </w:rPr>
      </w:pPr>
    </w:p>
    <w:p w:rsidR="004F400D" w:rsidRDefault="004F400D" w:rsidP="0083108F">
      <w:pPr>
        <w:rPr>
          <w:szCs w:val="22"/>
        </w:rPr>
      </w:pPr>
    </w:p>
    <w:p w:rsidR="004F400D" w:rsidRDefault="004F400D" w:rsidP="0083108F">
      <w:pPr>
        <w:rPr>
          <w:szCs w:val="22"/>
        </w:rPr>
      </w:pPr>
    </w:p>
    <w:p w:rsidR="004F400D" w:rsidRDefault="004F400D" w:rsidP="0083108F">
      <w:pPr>
        <w:rPr>
          <w:szCs w:val="22"/>
        </w:rPr>
      </w:pPr>
    </w:p>
    <w:p w:rsidR="004F400D" w:rsidRDefault="004F400D" w:rsidP="0083108F">
      <w:pPr>
        <w:rPr>
          <w:szCs w:val="22"/>
        </w:rPr>
      </w:pPr>
    </w:p>
    <w:p w:rsidR="004F400D" w:rsidRDefault="004F400D" w:rsidP="0083108F">
      <w:pPr>
        <w:rPr>
          <w:szCs w:val="22"/>
        </w:rPr>
      </w:pPr>
    </w:p>
    <w:p w:rsidR="004F400D" w:rsidRDefault="004F400D" w:rsidP="0083108F">
      <w:pPr>
        <w:rPr>
          <w:szCs w:val="22"/>
        </w:rPr>
      </w:pPr>
    </w:p>
    <w:p w:rsidR="004F400D" w:rsidRDefault="004F400D" w:rsidP="0083108F">
      <w:pPr>
        <w:rPr>
          <w:szCs w:val="22"/>
        </w:rPr>
      </w:pPr>
    </w:p>
    <w:p w:rsidR="004F400D" w:rsidRDefault="004F400D" w:rsidP="0083108F">
      <w:pPr>
        <w:rPr>
          <w:szCs w:val="22"/>
        </w:rPr>
      </w:pPr>
    </w:p>
    <w:p w:rsidR="004F400D" w:rsidRDefault="004F400D" w:rsidP="0083108F">
      <w:pPr>
        <w:rPr>
          <w:szCs w:val="22"/>
        </w:rPr>
      </w:pPr>
    </w:p>
    <w:p w:rsidR="004F400D" w:rsidRDefault="004F400D" w:rsidP="0083108F">
      <w:pPr>
        <w:rPr>
          <w:szCs w:val="22"/>
        </w:rPr>
      </w:pPr>
    </w:p>
    <w:p w:rsidR="004F400D" w:rsidRDefault="004F400D" w:rsidP="0083108F">
      <w:pPr>
        <w:rPr>
          <w:szCs w:val="22"/>
        </w:rPr>
      </w:pPr>
    </w:p>
    <w:p w:rsidR="004F400D" w:rsidRDefault="004F400D" w:rsidP="0083108F">
      <w:pPr>
        <w:rPr>
          <w:szCs w:val="22"/>
        </w:rPr>
      </w:pPr>
    </w:p>
    <w:p w:rsidR="004F400D" w:rsidRDefault="004F400D" w:rsidP="0083108F">
      <w:pPr>
        <w:rPr>
          <w:szCs w:val="22"/>
        </w:rPr>
      </w:pPr>
    </w:p>
    <w:p w:rsidR="004F400D" w:rsidRPr="004F400D" w:rsidRDefault="004F400D" w:rsidP="004F400D">
      <w:pPr>
        <w:rPr>
          <w:rFonts w:asciiTheme="minorEastAsia" w:eastAsiaTheme="minorEastAsia" w:hAnsiTheme="minorEastAsia"/>
          <w:szCs w:val="22"/>
        </w:rPr>
      </w:pPr>
    </w:p>
    <w:p w:rsidR="004F400D" w:rsidRPr="004F400D" w:rsidRDefault="004F400D" w:rsidP="004F400D">
      <w:pPr>
        <w:rPr>
          <w:rFonts w:asciiTheme="minorEastAsia" w:eastAsiaTheme="minorEastAsia" w:hAnsiTheme="minorEastAsia"/>
          <w:szCs w:val="22"/>
        </w:rPr>
      </w:pPr>
    </w:p>
    <w:p w:rsidR="004F400D" w:rsidRPr="004F400D" w:rsidRDefault="004F400D" w:rsidP="004F400D">
      <w:pPr>
        <w:jc w:val="center"/>
        <w:rPr>
          <w:rFonts w:asciiTheme="minorEastAsia" w:eastAsiaTheme="minorEastAsia" w:hAnsiTheme="minorEastAsia"/>
          <w:sz w:val="32"/>
          <w:szCs w:val="20"/>
          <w:u w:val="single"/>
        </w:rPr>
      </w:pPr>
      <w:r w:rsidRPr="004F400D">
        <w:rPr>
          <w:rFonts w:asciiTheme="minorEastAsia" w:eastAsiaTheme="minorEastAsia" w:hAnsiTheme="minorEastAsia" w:hint="eastAsia"/>
          <w:sz w:val="32"/>
          <w:szCs w:val="20"/>
          <w:u w:val="single"/>
        </w:rPr>
        <w:t>海外旅行保険死亡保険金受取人に関する同意書</w:t>
      </w:r>
    </w:p>
    <w:p w:rsidR="004F400D" w:rsidRPr="004F400D" w:rsidRDefault="004F400D" w:rsidP="004F400D">
      <w:pPr>
        <w:rPr>
          <w:rFonts w:asciiTheme="minorEastAsia" w:eastAsiaTheme="minorEastAsia" w:hAnsiTheme="minorEastAsia"/>
          <w:sz w:val="24"/>
          <w:szCs w:val="20"/>
        </w:rPr>
      </w:pPr>
    </w:p>
    <w:p w:rsidR="004F400D" w:rsidRPr="004F400D" w:rsidRDefault="004F400D" w:rsidP="004F400D">
      <w:pPr>
        <w:rPr>
          <w:rFonts w:asciiTheme="minorEastAsia" w:eastAsiaTheme="minorEastAsia" w:hAnsiTheme="minorEastAsia"/>
          <w:sz w:val="24"/>
          <w:szCs w:val="20"/>
        </w:rPr>
      </w:pPr>
    </w:p>
    <w:p w:rsidR="004F400D" w:rsidRPr="004F400D" w:rsidRDefault="004F400D" w:rsidP="004F400D">
      <w:pPr>
        <w:rPr>
          <w:rFonts w:asciiTheme="minorEastAsia" w:eastAsiaTheme="minorEastAsia" w:hAnsiTheme="minorEastAsia"/>
          <w:sz w:val="24"/>
          <w:szCs w:val="20"/>
        </w:rPr>
      </w:pPr>
      <w:r w:rsidRPr="004F400D">
        <w:rPr>
          <w:rFonts w:asciiTheme="minorEastAsia" w:eastAsiaTheme="minorEastAsia" w:hAnsiTheme="minorEastAsia" w:hint="eastAsia"/>
          <w:sz w:val="24"/>
          <w:szCs w:val="20"/>
        </w:rPr>
        <w:t>ジェイアイ傷害火災保険株式会社と</w:t>
      </w:r>
      <w:r w:rsidRPr="004F400D">
        <w:rPr>
          <w:rFonts w:asciiTheme="minorEastAsia" w:eastAsiaTheme="minorEastAsia" w:hAnsiTheme="minorEastAsia" w:hint="eastAsia"/>
          <w:b/>
          <w:sz w:val="24"/>
          <w:szCs w:val="20"/>
        </w:rPr>
        <w:t xml:space="preserve">RIJYEM </w:t>
      </w:r>
      <w:r w:rsidRPr="004F400D">
        <w:rPr>
          <w:rFonts w:asciiTheme="minorEastAsia" w:eastAsiaTheme="minorEastAsia" w:hAnsiTheme="minorEastAsia" w:hint="eastAsia"/>
          <w:sz w:val="24"/>
          <w:szCs w:val="20"/>
        </w:rPr>
        <w:t>との間で締結された海外旅行保険契約について、死亡保険金受取人を</w:t>
      </w:r>
      <w:r w:rsidRPr="004F400D">
        <w:rPr>
          <w:rFonts w:asciiTheme="minorEastAsia" w:eastAsiaTheme="minorEastAsia" w:hAnsiTheme="minorEastAsia" w:hint="eastAsia"/>
          <w:color w:val="FF0000"/>
          <w:sz w:val="24"/>
          <w:szCs w:val="20"/>
        </w:rPr>
        <w:t>○○○○</w:t>
      </w:r>
      <w:r w:rsidRPr="004F400D">
        <w:rPr>
          <w:rFonts w:asciiTheme="minorEastAsia" w:eastAsiaTheme="minorEastAsia" w:hAnsiTheme="minorEastAsia" w:hint="eastAsia"/>
          <w:sz w:val="24"/>
          <w:szCs w:val="20"/>
        </w:rPr>
        <w:t>である</w:t>
      </w:r>
      <w:r w:rsidRPr="004F400D">
        <w:rPr>
          <w:rFonts w:asciiTheme="minorEastAsia" w:eastAsiaTheme="minorEastAsia" w:hAnsiTheme="minorEastAsia" w:hint="eastAsia"/>
          <w:color w:val="FF0000"/>
          <w:sz w:val="24"/>
          <w:szCs w:val="20"/>
        </w:rPr>
        <w:t>○○○○</w:t>
      </w:r>
      <w:r w:rsidRPr="004F400D">
        <w:rPr>
          <w:rFonts w:asciiTheme="minorEastAsia" w:eastAsiaTheme="minorEastAsia" w:hAnsiTheme="minorEastAsia" w:hint="eastAsia"/>
          <w:sz w:val="24"/>
          <w:szCs w:val="20"/>
        </w:rPr>
        <w:t>とすることに同意します。</w:t>
      </w:r>
    </w:p>
    <w:p w:rsidR="004F400D" w:rsidRPr="004F400D" w:rsidRDefault="004F400D" w:rsidP="004F400D">
      <w:pPr>
        <w:rPr>
          <w:rFonts w:asciiTheme="minorEastAsia" w:eastAsiaTheme="minorEastAsia" w:hAnsiTheme="minorEastAsia"/>
          <w:sz w:val="24"/>
          <w:szCs w:val="20"/>
        </w:rPr>
      </w:pPr>
      <w:r w:rsidRPr="004F400D">
        <w:rPr>
          <w:rFonts w:asciiTheme="minorEastAsia" w:eastAsiaTheme="minorEastAsia" w:hAnsiTheme="minorEastAsia" w:hint="eastAsia"/>
          <w:sz w:val="24"/>
          <w:szCs w:val="20"/>
        </w:rPr>
        <w:t>また、保険金請求に際して、保険会社から被保険者である私の親族等へ直接事実確認等を行うことについても異議ありません。</w:t>
      </w:r>
    </w:p>
    <w:p w:rsidR="004F400D" w:rsidRPr="004F400D" w:rsidRDefault="004F400D" w:rsidP="004F400D">
      <w:pPr>
        <w:rPr>
          <w:rFonts w:asciiTheme="minorEastAsia" w:eastAsiaTheme="minorEastAsia" w:hAnsiTheme="minorEastAsia"/>
          <w:sz w:val="24"/>
          <w:szCs w:val="20"/>
        </w:rPr>
      </w:pPr>
      <w:r w:rsidRPr="004F400D">
        <w:rPr>
          <w:rFonts w:asciiTheme="minorEastAsia" w:eastAsiaTheme="minorEastAsia" w:hAnsiTheme="minorEastAsia" w:hint="eastAsia"/>
          <w:sz w:val="24"/>
          <w:szCs w:val="20"/>
        </w:rPr>
        <w:t>なお、ジェイアイ傷害火災保険株式会社との保険契約内容に変更が生じた場合にはあらたに同意書を取り交します。</w:t>
      </w:r>
    </w:p>
    <w:p w:rsidR="004F400D" w:rsidRPr="004F400D" w:rsidRDefault="004F400D" w:rsidP="004F400D">
      <w:pPr>
        <w:rPr>
          <w:rFonts w:asciiTheme="minorEastAsia" w:eastAsiaTheme="minorEastAsia" w:hAnsiTheme="minorEastAsia"/>
          <w:sz w:val="24"/>
          <w:szCs w:val="20"/>
        </w:rPr>
      </w:pPr>
    </w:p>
    <w:p w:rsidR="004F400D" w:rsidRPr="004F400D" w:rsidRDefault="004F400D" w:rsidP="004F400D">
      <w:pPr>
        <w:rPr>
          <w:rFonts w:asciiTheme="minorEastAsia" w:eastAsiaTheme="minorEastAsia" w:hAnsiTheme="minorEastAsia"/>
          <w:sz w:val="24"/>
          <w:szCs w:val="20"/>
        </w:rPr>
      </w:pPr>
      <w:r w:rsidRPr="004F400D">
        <w:rPr>
          <w:rFonts w:asciiTheme="minorEastAsia" w:eastAsiaTheme="minorEastAsia" w:hAnsiTheme="minorEastAsia"/>
          <w:noProof/>
          <w:sz w:val="24"/>
          <w:szCs w:val="20"/>
        </w:rPr>
        <mc:AlternateContent>
          <mc:Choice Requires="wps">
            <w:drawing>
              <wp:anchor distT="0" distB="0" distL="114300" distR="114300" simplePos="0" relativeHeight="251665408" behindDoc="0" locked="0" layoutInCell="0" allowOverlap="1" wp14:anchorId="7805E75B" wp14:editId="15899143">
                <wp:simplePos x="0" y="0"/>
                <wp:positionH relativeFrom="column">
                  <wp:posOffset>5938</wp:posOffset>
                </wp:positionH>
                <wp:positionV relativeFrom="paragraph">
                  <wp:posOffset>46503</wp:posOffset>
                </wp:positionV>
                <wp:extent cx="6629400" cy="3871356"/>
                <wp:effectExtent l="0" t="0" r="19050" b="15240"/>
                <wp:wrapNone/>
                <wp:docPr id="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8713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left:0;text-align:left;margin-left:.45pt;margin-top:3.65pt;width:522pt;height:30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JnegIAAP0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" o:allowincell="f" filled="f"/>
            </w:pict>
          </mc:Fallback>
        </mc:AlternateContent>
      </w:r>
    </w:p>
    <w:p w:rsidR="004F400D" w:rsidRPr="004F400D" w:rsidRDefault="004F400D" w:rsidP="004F400D">
      <w:pPr>
        <w:rPr>
          <w:rFonts w:asciiTheme="minorEastAsia" w:eastAsiaTheme="minorEastAsia" w:hAnsiTheme="minorEastAsia"/>
          <w:sz w:val="24"/>
          <w:szCs w:val="20"/>
        </w:rPr>
      </w:pPr>
      <w:r w:rsidRPr="004F400D">
        <w:rPr>
          <w:rFonts w:asciiTheme="minorEastAsia" w:eastAsiaTheme="minorEastAsia" w:hAnsiTheme="minorEastAsia" w:hint="eastAsia"/>
          <w:sz w:val="24"/>
          <w:szCs w:val="20"/>
        </w:rPr>
        <w:t xml:space="preserve"> </w:t>
      </w:r>
      <w:r>
        <w:rPr>
          <w:rFonts w:asciiTheme="minorEastAsia" w:eastAsiaTheme="minorEastAsia" w:hAnsiTheme="minorEastAsia" w:hint="eastAsia"/>
          <w:sz w:val="24"/>
          <w:szCs w:val="20"/>
        </w:rPr>
        <w:t xml:space="preserve">　</w:t>
      </w:r>
      <w:r w:rsidRPr="004F400D">
        <w:rPr>
          <w:rFonts w:asciiTheme="minorEastAsia" w:eastAsiaTheme="minorEastAsia" w:hAnsiTheme="minorEastAsia" w:hint="eastAsia"/>
          <w:sz w:val="24"/>
          <w:szCs w:val="20"/>
        </w:rPr>
        <w:t>証  券  番  号：</w:t>
      </w:r>
      <w:r w:rsidRPr="004F400D">
        <w:rPr>
          <w:rFonts w:asciiTheme="minorEastAsia" w:eastAsiaTheme="minorEastAsia" w:hAnsiTheme="minorEastAsia" w:hint="eastAsia"/>
          <w:sz w:val="24"/>
          <w:szCs w:val="20"/>
          <w:u w:val="single"/>
        </w:rPr>
        <w:t xml:space="preserve">                                    （記入しないでください）</w:t>
      </w:r>
    </w:p>
    <w:p w:rsidR="004F400D" w:rsidRPr="004F400D" w:rsidRDefault="004F400D" w:rsidP="004F400D">
      <w:pPr>
        <w:rPr>
          <w:rFonts w:asciiTheme="minorEastAsia" w:eastAsiaTheme="minorEastAsia" w:hAnsiTheme="minorEastAsia"/>
          <w:sz w:val="24"/>
          <w:szCs w:val="20"/>
        </w:rPr>
      </w:pPr>
    </w:p>
    <w:p w:rsidR="004F400D" w:rsidRPr="004F400D" w:rsidRDefault="004F400D" w:rsidP="004F400D">
      <w:pPr>
        <w:rPr>
          <w:rFonts w:asciiTheme="minorEastAsia" w:eastAsiaTheme="minorEastAsia" w:hAnsiTheme="minorEastAsia"/>
          <w:sz w:val="24"/>
          <w:szCs w:val="20"/>
        </w:rPr>
      </w:pPr>
      <w:r w:rsidRPr="004F400D">
        <w:rPr>
          <w:rFonts w:asciiTheme="minorEastAsia" w:eastAsiaTheme="minorEastAsia" w:hAnsiTheme="minorEastAsia" w:hint="eastAsia"/>
          <w:sz w:val="24"/>
          <w:szCs w:val="20"/>
        </w:rPr>
        <w:t xml:space="preserve"> </w:t>
      </w:r>
      <w:r>
        <w:rPr>
          <w:rFonts w:asciiTheme="minorEastAsia" w:eastAsiaTheme="minorEastAsia" w:hAnsiTheme="minorEastAsia" w:hint="eastAsia"/>
          <w:sz w:val="24"/>
          <w:szCs w:val="20"/>
        </w:rPr>
        <w:t xml:space="preserve">　</w:t>
      </w:r>
      <w:r w:rsidRPr="004F400D">
        <w:rPr>
          <w:rFonts w:asciiTheme="minorEastAsia" w:eastAsiaTheme="minorEastAsia" w:hAnsiTheme="minorEastAsia" w:hint="eastAsia"/>
          <w:sz w:val="24"/>
          <w:szCs w:val="20"/>
        </w:rPr>
        <w:t>被  保  険  者：</w:t>
      </w:r>
      <w:r w:rsidRPr="004F400D">
        <w:rPr>
          <w:rFonts w:asciiTheme="minorEastAsia" w:eastAsiaTheme="minorEastAsia" w:hAnsiTheme="minorEastAsia" w:hint="eastAsia"/>
          <w:sz w:val="24"/>
          <w:szCs w:val="20"/>
          <w:u w:val="single"/>
        </w:rPr>
        <w:t xml:space="preserve">　　　　　　　　　　　　　　　　　　　　　　　　　　　</w:t>
      </w:r>
    </w:p>
    <w:p w:rsidR="004F400D" w:rsidRPr="004F400D" w:rsidRDefault="004F400D" w:rsidP="004F400D">
      <w:pPr>
        <w:ind w:firstLineChars="200" w:firstLine="360"/>
        <w:rPr>
          <w:rFonts w:asciiTheme="minorEastAsia" w:eastAsiaTheme="minorEastAsia" w:hAnsiTheme="minorEastAsia"/>
          <w:sz w:val="18"/>
          <w:szCs w:val="20"/>
        </w:rPr>
      </w:pPr>
      <w:r w:rsidRPr="004F400D">
        <w:rPr>
          <w:rFonts w:asciiTheme="minorEastAsia" w:eastAsiaTheme="minorEastAsia" w:hAnsiTheme="minorEastAsia" w:hint="eastAsia"/>
          <w:sz w:val="18"/>
          <w:szCs w:val="20"/>
        </w:rPr>
        <w:t>（保険の対象となる方）</w:t>
      </w:r>
    </w:p>
    <w:p w:rsidR="004F400D" w:rsidRPr="004F400D" w:rsidRDefault="004F400D" w:rsidP="004F400D">
      <w:pPr>
        <w:rPr>
          <w:rFonts w:asciiTheme="minorEastAsia" w:eastAsiaTheme="minorEastAsia" w:hAnsiTheme="minorEastAsia"/>
          <w:sz w:val="24"/>
          <w:szCs w:val="20"/>
        </w:rPr>
      </w:pPr>
    </w:p>
    <w:p w:rsidR="004F400D" w:rsidRPr="004F400D" w:rsidRDefault="004F400D" w:rsidP="004F400D">
      <w:pPr>
        <w:rPr>
          <w:rFonts w:asciiTheme="minorEastAsia" w:eastAsiaTheme="minorEastAsia" w:hAnsiTheme="minorEastAsia"/>
          <w:sz w:val="24"/>
          <w:szCs w:val="20"/>
        </w:rPr>
      </w:pPr>
      <w:r w:rsidRPr="004F400D">
        <w:rPr>
          <w:rFonts w:asciiTheme="minorEastAsia" w:eastAsiaTheme="minorEastAsia" w:hAnsiTheme="minorEastAsia" w:hint="eastAsia"/>
          <w:sz w:val="24"/>
          <w:szCs w:val="20"/>
        </w:rPr>
        <w:t xml:space="preserve"> </w:t>
      </w:r>
      <w:r>
        <w:rPr>
          <w:rFonts w:asciiTheme="minorEastAsia" w:eastAsiaTheme="minorEastAsia" w:hAnsiTheme="minorEastAsia" w:hint="eastAsia"/>
          <w:sz w:val="24"/>
          <w:szCs w:val="20"/>
        </w:rPr>
        <w:t xml:space="preserve">　</w:t>
      </w:r>
      <w:r w:rsidRPr="004F400D">
        <w:rPr>
          <w:rFonts w:asciiTheme="minorEastAsia" w:eastAsiaTheme="minorEastAsia" w:hAnsiTheme="minorEastAsia" w:hint="eastAsia"/>
          <w:sz w:val="24"/>
          <w:szCs w:val="20"/>
        </w:rPr>
        <w:t xml:space="preserve">保  険  金  額：     </w:t>
      </w:r>
    </w:p>
    <w:p w:rsidR="004F400D" w:rsidRPr="004F400D" w:rsidRDefault="004F400D" w:rsidP="004F400D">
      <w:pPr>
        <w:rPr>
          <w:rFonts w:asciiTheme="minorEastAsia" w:eastAsiaTheme="minorEastAsia" w:hAnsiTheme="minorEastAsia"/>
          <w:sz w:val="24"/>
          <w:szCs w:val="20"/>
        </w:rPr>
      </w:pPr>
      <w:r w:rsidRPr="004F400D">
        <w:rPr>
          <w:rFonts w:asciiTheme="minorEastAsia" w:eastAsiaTheme="minorEastAsia" w:hAnsiTheme="minorEastAsia" w:hint="eastAsia"/>
          <w:sz w:val="24"/>
          <w:szCs w:val="20"/>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4F400D" w:rsidRPr="004F400D" w:rsidTr="00711181">
        <w:tc>
          <w:tcPr>
            <w:tcW w:w="3827" w:type="dxa"/>
            <w:shd w:val="clear" w:color="auto" w:fill="auto"/>
          </w:tcPr>
          <w:p w:rsidR="004F400D" w:rsidRPr="004F400D" w:rsidRDefault="004F400D" w:rsidP="004F400D">
            <w:pPr>
              <w:jc w:val="center"/>
              <w:rPr>
                <w:rFonts w:asciiTheme="minorEastAsia" w:eastAsiaTheme="minorEastAsia" w:hAnsiTheme="minorEastAsia"/>
                <w:b/>
                <w:sz w:val="24"/>
                <w:szCs w:val="20"/>
              </w:rPr>
            </w:pPr>
            <w:r w:rsidRPr="004F400D">
              <w:rPr>
                <w:rFonts w:asciiTheme="minorEastAsia" w:eastAsiaTheme="minorEastAsia" w:hAnsiTheme="minorEastAsia" w:hint="eastAsia"/>
                <w:b/>
                <w:sz w:val="24"/>
                <w:szCs w:val="20"/>
              </w:rPr>
              <w:t>傷　害　死　亡</w:t>
            </w:r>
          </w:p>
        </w:tc>
      </w:tr>
      <w:tr w:rsidR="004F400D" w:rsidRPr="004F400D" w:rsidTr="00711181">
        <w:tc>
          <w:tcPr>
            <w:tcW w:w="3827" w:type="dxa"/>
            <w:shd w:val="clear" w:color="auto" w:fill="auto"/>
          </w:tcPr>
          <w:p w:rsidR="004F400D" w:rsidRPr="004F400D" w:rsidRDefault="004F400D" w:rsidP="004F400D">
            <w:pPr>
              <w:jc w:val="center"/>
              <w:rPr>
                <w:rFonts w:asciiTheme="minorEastAsia" w:eastAsiaTheme="minorEastAsia" w:hAnsiTheme="minorEastAsia"/>
                <w:b/>
                <w:sz w:val="24"/>
                <w:szCs w:val="20"/>
              </w:rPr>
            </w:pPr>
            <w:r w:rsidRPr="004F400D">
              <w:rPr>
                <w:rFonts w:asciiTheme="minorEastAsia" w:eastAsiaTheme="minorEastAsia" w:hAnsiTheme="minorEastAsia" w:hint="eastAsia"/>
                <w:b/>
                <w:sz w:val="24"/>
                <w:szCs w:val="20"/>
              </w:rPr>
              <w:t>１，０００万円</w:t>
            </w:r>
          </w:p>
        </w:tc>
      </w:tr>
    </w:tbl>
    <w:p w:rsidR="004F400D" w:rsidRPr="004F400D" w:rsidRDefault="004F400D" w:rsidP="004F400D">
      <w:pPr>
        <w:rPr>
          <w:rFonts w:asciiTheme="minorEastAsia" w:eastAsiaTheme="minorEastAsia" w:hAnsiTheme="minorEastAsia"/>
          <w:sz w:val="24"/>
          <w:szCs w:val="20"/>
        </w:rPr>
      </w:pPr>
      <w:r w:rsidRPr="004F400D">
        <w:rPr>
          <w:rFonts w:asciiTheme="minorEastAsia" w:eastAsiaTheme="minorEastAsia" w:hAnsiTheme="minorEastAsia" w:hint="eastAsia"/>
          <w:sz w:val="24"/>
          <w:szCs w:val="20"/>
        </w:rPr>
        <w:t xml:space="preserve">   </w:t>
      </w:r>
    </w:p>
    <w:p w:rsidR="004F400D" w:rsidRPr="004F400D" w:rsidRDefault="004F400D" w:rsidP="004F400D">
      <w:pPr>
        <w:rPr>
          <w:rFonts w:asciiTheme="minorEastAsia" w:eastAsiaTheme="minorEastAsia" w:hAnsiTheme="minorEastAsia"/>
          <w:sz w:val="24"/>
          <w:szCs w:val="20"/>
        </w:rPr>
      </w:pPr>
    </w:p>
    <w:p w:rsidR="004F400D" w:rsidRPr="004F400D" w:rsidRDefault="004F400D" w:rsidP="004F400D">
      <w:pPr>
        <w:rPr>
          <w:rFonts w:asciiTheme="minorEastAsia" w:eastAsiaTheme="minorEastAsia" w:hAnsiTheme="minorEastAsia"/>
          <w:sz w:val="24"/>
          <w:szCs w:val="20"/>
          <w:u w:val="single"/>
        </w:rPr>
      </w:pPr>
      <w:r w:rsidRPr="004F400D">
        <w:rPr>
          <w:rFonts w:asciiTheme="minorEastAsia" w:eastAsiaTheme="minorEastAsia" w:hAnsiTheme="minorEastAsia" w:hint="eastAsia"/>
          <w:sz w:val="24"/>
          <w:szCs w:val="20"/>
        </w:rPr>
        <w:t xml:space="preserve"> </w:t>
      </w:r>
      <w:r>
        <w:rPr>
          <w:rFonts w:asciiTheme="minorEastAsia" w:eastAsiaTheme="minorEastAsia" w:hAnsiTheme="minorEastAsia" w:hint="eastAsia"/>
          <w:sz w:val="24"/>
          <w:szCs w:val="20"/>
        </w:rPr>
        <w:t xml:space="preserve">　</w:t>
      </w:r>
      <w:r w:rsidRPr="004F400D">
        <w:rPr>
          <w:rFonts w:asciiTheme="minorEastAsia" w:eastAsiaTheme="minorEastAsia" w:hAnsiTheme="minorEastAsia" w:hint="eastAsia"/>
          <w:sz w:val="24"/>
          <w:szCs w:val="20"/>
        </w:rPr>
        <w:t>保  険  期  間：</w:t>
      </w:r>
      <w:r w:rsidRPr="004F400D">
        <w:rPr>
          <w:rFonts w:asciiTheme="minorEastAsia" w:eastAsiaTheme="minorEastAsia" w:hAnsiTheme="minorEastAsia" w:hint="eastAsia"/>
          <w:b/>
          <w:sz w:val="24"/>
          <w:szCs w:val="20"/>
          <w:u w:val="single"/>
        </w:rPr>
        <w:t xml:space="preserve">　　 /　　/　　</w:t>
      </w:r>
      <w:r w:rsidRPr="004F400D">
        <w:rPr>
          <w:rFonts w:asciiTheme="minorEastAsia" w:eastAsiaTheme="minorEastAsia" w:hAnsiTheme="minorEastAsia" w:hint="eastAsia"/>
          <w:sz w:val="24"/>
          <w:szCs w:val="20"/>
          <w:u w:val="single"/>
        </w:rPr>
        <w:t xml:space="preserve">より　　　　</w:t>
      </w:r>
      <w:r w:rsidRPr="004F400D">
        <w:rPr>
          <w:rFonts w:asciiTheme="minorEastAsia" w:eastAsiaTheme="minorEastAsia" w:hAnsiTheme="minorEastAsia" w:hint="eastAsia"/>
          <w:b/>
          <w:sz w:val="24"/>
          <w:szCs w:val="20"/>
          <w:u w:val="single"/>
        </w:rPr>
        <w:t xml:space="preserve">/　　/　　　</w:t>
      </w:r>
      <w:r w:rsidRPr="004F400D">
        <w:rPr>
          <w:rFonts w:asciiTheme="minorEastAsia" w:eastAsiaTheme="minorEastAsia" w:hAnsiTheme="minorEastAsia" w:hint="eastAsia"/>
          <w:sz w:val="24"/>
          <w:szCs w:val="20"/>
          <w:u w:val="single"/>
        </w:rPr>
        <w:t>まで</w:t>
      </w:r>
    </w:p>
    <w:p w:rsidR="004F400D" w:rsidRPr="004F400D" w:rsidRDefault="004F400D" w:rsidP="004F400D">
      <w:pPr>
        <w:rPr>
          <w:rFonts w:asciiTheme="minorEastAsia" w:eastAsiaTheme="minorEastAsia" w:hAnsiTheme="minorEastAsia"/>
          <w:szCs w:val="21"/>
        </w:rPr>
      </w:pPr>
      <w:r w:rsidRPr="004F400D">
        <w:rPr>
          <w:rFonts w:asciiTheme="minorEastAsia" w:eastAsiaTheme="minorEastAsia" w:hAnsiTheme="minorEastAsia" w:hint="eastAsia"/>
          <w:sz w:val="24"/>
          <w:szCs w:val="20"/>
        </w:rPr>
        <w:t xml:space="preserve">　　</w:t>
      </w:r>
      <w:r>
        <w:rPr>
          <w:rFonts w:asciiTheme="minorEastAsia" w:eastAsiaTheme="minorEastAsia" w:hAnsiTheme="minorEastAsia" w:hint="eastAsia"/>
          <w:sz w:val="24"/>
          <w:szCs w:val="20"/>
        </w:rPr>
        <w:t xml:space="preserve">　　</w:t>
      </w:r>
      <w:r w:rsidRPr="004F400D">
        <w:rPr>
          <w:rFonts w:asciiTheme="minorEastAsia" w:eastAsiaTheme="minorEastAsia" w:hAnsiTheme="minorEastAsia" w:hint="eastAsia"/>
          <w:sz w:val="24"/>
          <w:szCs w:val="20"/>
        </w:rPr>
        <w:t xml:space="preserve">　　　　　　</w:t>
      </w:r>
      <w:r w:rsidRPr="004F400D">
        <w:rPr>
          <w:rFonts w:asciiTheme="minorEastAsia" w:eastAsiaTheme="minorEastAsia" w:hAnsiTheme="minorEastAsia"/>
          <w:szCs w:val="21"/>
        </w:rPr>
        <w:t>(</w:t>
      </w:r>
      <w:r w:rsidRPr="004F400D">
        <w:rPr>
          <w:rFonts w:asciiTheme="minorEastAsia" w:eastAsiaTheme="minorEastAsia" w:hAnsiTheme="minorEastAsia" w:hint="eastAsia"/>
          <w:szCs w:val="21"/>
        </w:rPr>
        <w:t>例示：</w:t>
      </w:r>
      <w:r w:rsidRPr="004F400D">
        <w:rPr>
          <w:rFonts w:asciiTheme="minorEastAsia" w:eastAsiaTheme="minorEastAsia" w:hAnsiTheme="minorEastAsia"/>
          <w:szCs w:val="21"/>
        </w:rPr>
        <w:t>15/August/2016)</w:t>
      </w:r>
    </w:p>
    <w:p w:rsidR="004F400D" w:rsidRPr="004F400D" w:rsidRDefault="004F400D" w:rsidP="004F400D">
      <w:pPr>
        <w:rPr>
          <w:rFonts w:asciiTheme="minorEastAsia" w:eastAsiaTheme="minorEastAsia" w:hAnsiTheme="minorEastAsia"/>
          <w:sz w:val="24"/>
          <w:szCs w:val="20"/>
        </w:rPr>
      </w:pPr>
    </w:p>
    <w:p w:rsidR="004F400D" w:rsidRPr="004F400D" w:rsidRDefault="004F400D" w:rsidP="004F400D">
      <w:pPr>
        <w:rPr>
          <w:rFonts w:asciiTheme="minorEastAsia" w:eastAsiaTheme="minorEastAsia" w:hAnsiTheme="minorEastAsia"/>
          <w:sz w:val="24"/>
          <w:szCs w:val="20"/>
        </w:rPr>
      </w:pPr>
      <w:r w:rsidRPr="004F400D">
        <w:rPr>
          <w:rFonts w:asciiTheme="minorEastAsia" w:eastAsiaTheme="minorEastAsia" w:hAnsiTheme="minorEastAsia" w:hint="eastAsia"/>
          <w:sz w:val="24"/>
          <w:szCs w:val="20"/>
        </w:rPr>
        <w:t xml:space="preserve"> </w:t>
      </w:r>
      <w:r>
        <w:rPr>
          <w:rFonts w:asciiTheme="minorEastAsia" w:eastAsiaTheme="minorEastAsia" w:hAnsiTheme="minorEastAsia" w:hint="eastAsia"/>
          <w:sz w:val="24"/>
          <w:szCs w:val="20"/>
        </w:rPr>
        <w:t xml:space="preserve">　</w:t>
      </w:r>
      <w:r w:rsidRPr="004F400D">
        <w:rPr>
          <w:rFonts w:asciiTheme="minorEastAsia" w:eastAsiaTheme="minorEastAsia" w:hAnsiTheme="minorEastAsia" w:hint="eastAsia"/>
          <w:sz w:val="24"/>
          <w:szCs w:val="20"/>
        </w:rPr>
        <w:t xml:space="preserve">死 亡 保 険 金 受 取 人：                                               </w:t>
      </w:r>
    </w:p>
    <w:p w:rsidR="004F400D" w:rsidRPr="004F400D" w:rsidRDefault="004F400D" w:rsidP="004F400D">
      <w:pPr>
        <w:rPr>
          <w:rFonts w:asciiTheme="minorEastAsia" w:eastAsiaTheme="minorEastAsia" w:hAnsiTheme="minorEastAsia"/>
          <w:sz w:val="24"/>
          <w:szCs w:val="20"/>
        </w:rPr>
      </w:pPr>
      <w:r w:rsidRPr="004F400D">
        <w:rPr>
          <w:rFonts w:asciiTheme="minorEastAsia" w:eastAsiaTheme="minorEastAsia" w:hAnsiTheme="minorEastAsia"/>
          <w:noProof/>
          <w:sz w:val="20"/>
          <w:szCs w:val="20"/>
        </w:rPr>
        <mc:AlternateContent>
          <mc:Choice Requires="wps">
            <w:drawing>
              <wp:anchor distT="0" distB="0" distL="114300" distR="114300" simplePos="0" relativeHeight="251667456" behindDoc="0" locked="0" layoutInCell="1" allowOverlap="1" wp14:anchorId="59966CEA" wp14:editId="7ADD21F9">
                <wp:simplePos x="0" y="0"/>
                <wp:positionH relativeFrom="column">
                  <wp:posOffset>1943100</wp:posOffset>
                </wp:positionH>
                <wp:positionV relativeFrom="paragraph">
                  <wp:posOffset>0</wp:posOffset>
                </wp:positionV>
                <wp:extent cx="3333750" cy="0"/>
                <wp:effectExtent l="9525" t="9525" r="9525" b="9525"/>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4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tb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"/>
            </w:pict>
          </mc:Fallback>
        </mc:AlternateContent>
      </w:r>
      <w:r w:rsidRPr="004F400D">
        <w:rPr>
          <w:rFonts w:asciiTheme="minorEastAsia" w:eastAsiaTheme="minorEastAsia" w:hAnsiTheme="minorEastAsia"/>
          <w:noProof/>
          <w:sz w:val="24"/>
          <w:szCs w:val="20"/>
        </w:rPr>
        <mc:AlternateContent>
          <mc:Choice Requires="wps">
            <w:drawing>
              <wp:anchor distT="0" distB="0" distL="114300" distR="114300" simplePos="0" relativeHeight="251666432" behindDoc="0" locked="0" layoutInCell="1" allowOverlap="1" wp14:anchorId="106D4CEA" wp14:editId="4C2C5F6F">
                <wp:simplePos x="0" y="0"/>
                <wp:positionH relativeFrom="column">
                  <wp:posOffset>1958340</wp:posOffset>
                </wp:positionH>
                <wp:positionV relativeFrom="paragraph">
                  <wp:posOffset>0</wp:posOffset>
                </wp:positionV>
                <wp:extent cx="3333750" cy="0"/>
                <wp:effectExtent l="5715" t="9525" r="13335" b="952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0" to="41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v8Eg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"/>
            </w:pict>
          </mc:Fallback>
        </mc:AlternateContent>
      </w:r>
    </w:p>
    <w:p w:rsidR="004F400D" w:rsidRDefault="004F400D" w:rsidP="004F400D">
      <w:pPr>
        <w:ind w:firstLineChars="200" w:firstLine="480"/>
        <w:rPr>
          <w:rFonts w:asciiTheme="minorEastAsia" w:eastAsiaTheme="minorEastAsia" w:hAnsiTheme="minorEastAsia"/>
          <w:sz w:val="24"/>
          <w:szCs w:val="20"/>
        </w:rPr>
      </w:pPr>
    </w:p>
    <w:p w:rsidR="004F400D" w:rsidRDefault="004F400D" w:rsidP="004F400D">
      <w:pPr>
        <w:ind w:firstLineChars="200" w:firstLine="400"/>
        <w:rPr>
          <w:rFonts w:asciiTheme="minorEastAsia" w:eastAsiaTheme="minorEastAsia" w:hAnsiTheme="minorEastAsia"/>
          <w:sz w:val="24"/>
          <w:szCs w:val="20"/>
        </w:rPr>
      </w:pPr>
      <w:r w:rsidRPr="004F400D">
        <w:rPr>
          <w:rFonts w:asciiTheme="minorEastAsia" w:eastAsiaTheme="minorEastAsia" w:hAnsiTheme="minorEastAsia"/>
          <w:noProof/>
          <w:sz w:val="20"/>
          <w:szCs w:val="20"/>
        </w:rPr>
        <mc:AlternateContent>
          <mc:Choice Requires="wps">
            <w:drawing>
              <wp:anchor distT="0" distB="0" distL="114300" distR="114300" simplePos="0" relativeHeight="251668480" behindDoc="0" locked="0" layoutInCell="1" allowOverlap="1" wp14:anchorId="5D560887" wp14:editId="48920FC4">
                <wp:simplePos x="0" y="0"/>
                <wp:positionH relativeFrom="column">
                  <wp:posOffset>1943100</wp:posOffset>
                </wp:positionH>
                <wp:positionV relativeFrom="paragraph">
                  <wp:posOffset>114300</wp:posOffset>
                </wp:positionV>
                <wp:extent cx="3333750" cy="0"/>
                <wp:effectExtent l="9525" t="9525" r="9525" b="9525"/>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41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he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"/>
            </w:pict>
          </mc:Fallback>
        </mc:AlternateContent>
      </w:r>
      <w:r w:rsidRPr="004F400D">
        <w:rPr>
          <w:rFonts w:asciiTheme="minorEastAsia" w:eastAsiaTheme="minorEastAsia" w:hAnsiTheme="minorEastAsia" w:hint="eastAsia"/>
          <w:sz w:val="24"/>
          <w:szCs w:val="20"/>
        </w:rPr>
        <w:t xml:space="preserve">被 保 険 者 と の 関 係：                                            </w:t>
      </w:r>
    </w:p>
    <w:p w:rsidR="004F400D" w:rsidRPr="004F400D" w:rsidRDefault="004F400D" w:rsidP="004F400D">
      <w:pPr>
        <w:ind w:firstLineChars="200" w:firstLine="480"/>
        <w:rPr>
          <w:rFonts w:asciiTheme="minorEastAsia" w:eastAsiaTheme="minorEastAsia" w:hAnsiTheme="minorEastAsia"/>
          <w:sz w:val="24"/>
          <w:szCs w:val="20"/>
        </w:rPr>
      </w:pPr>
    </w:p>
    <w:p w:rsidR="004F400D" w:rsidRPr="004F400D" w:rsidRDefault="004F400D" w:rsidP="004F400D">
      <w:pPr>
        <w:rPr>
          <w:rFonts w:asciiTheme="minorEastAsia" w:eastAsiaTheme="minorEastAsia" w:hAnsiTheme="minorEastAsia"/>
          <w:sz w:val="24"/>
          <w:szCs w:val="20"/>
          <w:u w:val="single"/>
        </w:rPr>
      </w:pPr>
    </w:p>
    <w:p w:rsidR="004F400D" w:rsidRPr="004F400D" w:rsidRDefault="004F400D" w:rsidP="004F400D">
      <w:pPr>
        <w:rPr>
          <w:rFonts w:asciiTheme="minorEastAsia" w:eastAsiaTheme="minorEastAsia" w:hAnsiTheme="minorEastAsia"/>
          <w:sz w:val="24"/>
          <w:szCs w:val="20"/>
          <w:u w:val="single"/>
        </w:rPr>
      </w:pPr>
    </w:p>
    <w:p w:rsidR="004F400D" w:rsidRPr="004F400D" w:rsidRDefault="004F400D" w:rsidP="004F400D">
      <w:pPr>
        <w:rPr>
          <w:rFonts w:asciiTheme="minorEastAsia" w:eastAsiaTheme="minorEastAsia" w:hAnsiTheme="minorEastAsia"/>
          <w:sz w:val="24"/>
          <w:szCs w:val="20"/>
        </w:rPr>
      </w:pPr>
      <w:r w:rsidRPr="004F400D">
        <w:rPr>
          <w:rFonts w:asciiTheme="minorEastAsia" w:eastAsiaTheme="minorEastAsia" w:hAnsiTheme="minorEastAsia" w:hint="eastAsia"/>
          <w:sz w:val="24"/>
          <w:szCs w:val="20"/>
        </w:rPr>
        <w:t>平成    年    月    日</w:t>
      </w:r>
    </w:p>
    <w:p w:rsidR="004F400D" w:rsidRPr="004F400D" w:rsidRDefault="004F400D" w:rsidP="004F400D">
      <w:pPr>
        <w:rPr>
          <w:rFonts w:asciiTheme="minorEastAsia" w:eastAsiaTheme="minorEastAsia" w:hAnsiTheme="minorEastAsia"/>
          <w:sz w:val="24"/>
          <w:szCs w:val="20"/>
        </w:rPr>
      </w:pPr>
    </w:p>
    <w:p w:rsidR="004F400D" w:rsidRPr="004F400D" w:rsidRDefault="004F400D" w:rsidP="004F400D">
      <w:pPr>
        <w:rPr>
          <w:rFonts w:asciiTheme="minorEastAsia" w:eastAsiaTheme="minorEastAsia" w:hAnsiTheme="minorEastAsia"/>
          <w:sz w:val="24"/>
          <w:szCs w:val="20"/>
        </w:rPr>
      </w:pPr>
    </w:p>
    <w:p w:rsidR="004F400D" w:rsidRPr="004F400D" w:rsidRDefault="004F400D" w:rsidP="004F400D">
      <w:pPr>
        <w:rPr>
          <w:rFonts w:asciiTheme="minorEastAsia" w:eastAsiaTheme="minorEastAsia" w:hAnsiTheme="minorEastAsia"/>
          <w:sz w:val="24"/>
          <w:szCs w:val="20"/>
          <w:u w:val="single"/>
        </w:rPr>
      </w:pPr>
      <w:r w:rsidRPr="004F400D">
        <w:rPr>
          <w:rFonts w:asciiTheme="minorEastAsia" w:eastAsiaTheme="minorEastAsia" w:hAnsiTheme="minorEastAsia" w:hint="eastAsia"/>
          <w:sz w:val="24"/>
          <w:szCs w:val="20"/>
          <w:u w:val="single"/>
        </w:rPr>
        <w:t xml:space="preserve">被保険者署名                                           </w:t>
      </w:r>
    </w:p>
    <w:p w:rsidR="004F400D" w:rsidRPr="004F400D" w:rsidRDefault="004F400D" w:rsidP="004F400D">
      <w:pPr>
        <w:rPr>
          <w:rFonts w:asciiTheme="minorEastAsia" w:eastAsiaTheme="minorEastAsia" w:hAnsiTheme="minorEastAsia"/>
          <w:szCs w:val="22"/>
        </w:rPr>
      </w:pPr>
    </w:p>
    <w:p w:rsidR="004F400D" w:rsidRPr="004F400D" w:rsidRDefault="004F400D" w:rsidP="004F400D">
      <w:pPr>
        <w:rPr>
          <w:rFonts w:asciiTheme="minorEastAsia" w:eastAsiaTheme="minorEastAsia" w:hAnsiTheme="minorEastAsia"/>
          <w:szCs w:val="22"/>
        </w:rPr>
      </w:pPr>
    </w:p>
    <w:p w:rsidR="004F400D" w:rsidRPr="004F400D" w:rsidRDefault="004F400D" w:rsidP="004F400D">
      <w:pPr>
        <w:rPr>
          <w:rFonts w:asciiTheme="minorEastAsia" w:eastAsiaTheme="minorEastAsia" w:hAnsiTheme="minorEastAsia"/>
          <w:szCs w:val="22"/>
        </w:rPr>
      </w:pPr>
    </w:p>
    <w:p w:rsidR="004F400D" w:rsidRPr="004F400D" w:rsidRDefault="004F400D" w:rsidP="004F400D">
      <w:pPr>
        <w:rPr>
          <w:rFonts w:asciiTheme="minorEastAsia" w:eastAsiaTheme="minorEastAsia" w:hAnsiTheme="minorEastAsia"/>
          <w:szCs w:val="22"/>
        </w:rPr>
      </w:pPr>
    </w:p>
    <w:p w:rsidR="004F400D" w:rsidRPr="004F400D" w:rsidRDefault="004F400D" w:rsidP="004F400D">
      <w:pPr>
        <w:rPr>
          <w:rFonts w:asciiTheme="minorEastAsia" w:eastAsiaTheme="minorEastAsia" w:hAnsiTheme="minorEastAsia"/>
        </w:rPr>
      </w:pPr>
    </w:p>
    <w:p w:rsidR="004F400D" w:rsidRPr="004F400D" w:rsidRDefault="004F400D" w:rsidP="004F400D">
      <w:pPr>
        <w:rPr>
          <w:rFonts w:asciiTheme="minorEastAsia" w:eastAsiaTheme="minorEastAsia" w:hAnsiTheme="minorEastAsia"/>
        </w:rPr>
      </w:pPr>
    </w:p>
    <w:p w:rsidR="004F400D" w:rsidRPr="004F400D" w:rsidRDefault="004F400D" w:rsidP="004F400D">
      <w:pPr>
        <w:rPr>
          <w:rFonts w:asciiTheme="minorEastAsia" w:eastAsiaTheme="minorEastAsia" w:hAnsiTheme="minorEastAsia"/>
        </w:rPr>
      </w:pPr>
      <w:r w:rsidRPr="004F400D">
        <w:rPr>
          <w:rFonts w:asciiTheme="minorEastAsia" w:eastAsiaTheme="minorEastAsia" w:hAnsiTheme="minorEastAsia" w:hint="eastAsia"/>
        </w:rPr>
        <w:t xml:space="preserve">　</w:t>
      </w:r>
    </w:p>
    <w:p w:rsidR="004F400D" w:rsidRPr="004F400D" w:rsidRDefault="004F400D" w:rsidP="004F400D">
      <w:pPr>
        <w:rPr>
          <w:rFonts w:asciiTheme="minorEastAsia" w:eastAsiaTheme="minorEastAsia" w:hAnsiTheme="minorEastAsia"/>
        </w:rPr>
      </w:pPr>
    </w:p>
    <w:p w:rsidR="004F400D" w:rsidRPr="004F400D" w:rsidRDefault="004F400D" w:rsidP="004F400D">
      <w:pPr>
        <w:rPr>
          <w:rFonts w:asciiTheme="minorEastAsia" w:eastAsiaTheme="minorEastAsia" w:hAnsiTheme="minorEastAsia"/>
        </w:rPr>
      </w:pPr>
    </w:p>
    <w:p w:rsidR="004F400D" w:rsidRPr="004F400D" w:rsidRDefault="004F400D" w:rsidP="004F400D">
      <w:pPr>
        <w:rPr>
          <w:rFonts w:asciiTheme="minorEastAsia" w:eastAsiaTheme="minorEastAsia" w:hAnsiTheme="minorEastAsia"/>
        </w:rPr>
      </w:pPr>
    </w:p>
    <w:p w:rsidR="004F400D" w:rsidRPr="004F400D" w:rsidRDefault="004F400D" w:rsidP="004F400D"/>
    <w:p w:rsidR="004F400D" w:rsidRPr="004F400D" w:rsidRDefault="004F400D" w:rsidP="004F400D"/>
    <w:p w:rsidR="004F400D" w:rsidRPr="004F400D" w:rsidRDefault="004F400D" w:rsidP="004F400D">
      <w:pPr>
        <w:jc w:val="center"/>
        <w:rPr>
          <w:rFonts w:asciiTheme="minorHAnsi" w:eastAsiaTheme="minorEastAsia" w:hAnsiTheme="minorHAnsi" w:cstheme="minorBidi"/>
          <w:b/>
          <w:sz w:val="40"/>
          <w:szCs w:val="40"/>
        </w:rPr>
      </w:pPr>
      <w:r w:rsidRPr="004F400D">
        <w:rPr>
          <w:rFonts w:asciiTheme="minorHAnsi" w:eastAsiaTheme="minorEastAsia" w:hAnsiTheme="minorHAnsi" w:cstheme="minorBidi" w:hint="eastAsia"/>
          <w:b/>
          <w:sz w:val="40"/>
          <w:szCs w:val="40"/>
        </w:rPr>
        <w:t>同意書</w:t>
      </w:r>
    </w:p>
    <w:p w:rsidR="004F400D" w:rsidRPr="004F400D" w:rsidRDefault="004F400D" w:rsidP="004F400D">
      <w:pPr>
        <w:rPr>
          <w:rFonts w:asciiTheme="minorHAnsi" w:eastAsiaTheme="minorEastAsia" w:hAnsiTheme="minorHAnsi" w:cstheme="minorBidi"/>
          <w:szCs w:val="22"/>
        </w:rPr>
      </w:pPr>
    </w:p>
    <w:p w:rsidR="004F400D" w:rsidRPr="004F400D" w:rsidRDefault="004F400D" w:rsidP="004F400D">
      <w:pPr>
        <w:jc w:val="right"/>
        <w:rPr>
          <w:rFonts w:asciiTheme="minorHAnsi" w:eastAsiaTheme="minorEastAsia" w:hAnsiTheme="minorHAnsi" w:cstheme="minorBidi"/>
          <w:szCs w:val="22"/>
        </w:rPr>
      </w:pPr>
      <w:r w:rsidRPr="004F400D">
        <w:rPr>
          <w:rFonts w:asciiTheme="minorHAnsi" w:eastAsiaTheme="minorEastAsia" w:hAnsiTheme="minorHAnsi" w:cstheme="minorBidi" w:hint="eastAsia"/>
          <w:szCs w:val="22"/>
        </w:rPr>
        <w:t>○○○○年○○月○○日</w:t>
      </w:r>
    </w:p>
    <w:p w:rsidR="004F400D" w:rsidRPr="004F400D" w:rsidRDefault="004F400D" w:rsidP="004F400D">
      <w:pPr>
        <w:rPr>
          <w:rFonts w:asciiTheme="minorHAnsi" w:eastAsiaTheme="minorEastAsia" w:hAnsiTheme="minorHAnsi" w:cstheme="minorBidi"/>
          <w:szCs w:val="22"/>
        </w:rPr>
      </w:pPr>
    </w:p>
    <w:p w:rsidR="004F400D" w:rsidRPr="004F400D" w:rsidRDefault="004F400D" w:rsidP="004F400D">
      <w:pPr>
        <w:rPr>
          <w:rFonts w:asciiTheme="minorHAnsi" w:eastAsiaTheme="minorEastAsia" w:hAnsiTheme="minorHAnsi" w:cstheme="minorBidi"/>
          <w:szCs w:val="22"/>
          <w:u w:val="single"/>
        </w:rPr>
      </w:pPr>
      <w:r w:rsidRPr="004F400D">
        <w:rPr>
          <w:rFonts w:asciiTheme="minorHAnsi" w:eastAsiaTheme="minorEastAsia" w:hAnsiTheme="minorHAnsi" w:cstheme="minorBidi" w:hint="eastAsia"/>
          <w:szCs w:val="22"/>
          <w:u w:val="single"/>
        </w:rPr>
        <w:t>ジェイアイ傷害火災保険株式会社　殿</w:t>
      </w:r>
    </w:p>
    <w:p w:rsidR="004F400D" w:rsidRPr="004F400D" w:rsidRDefault="004F400D" w:rsidP="004F400D">
      <w:pPr>
        <w:rPr>
          <w:rFonts w:asciiTheme="minorHAnsi" w:eastAsiaTheme="minorEastAsia" w:hAnsiTheme="minorHAnsi" w:cstheme="minorBidi"/>
          <w:szCs w:val="22"/>
        </w:rPr>
      </w:pPr>
    </w:p>
    <w:p w:rsidR="004F400D" w:rsidRPr="004F400D" w:rsidRDefault="004F400D" w:rsidP="004F400D">
      <w:pPr>
        <w:rPr>
          <w:rFonts w:asciiTheme="minorHAnsi" w:eastAsiaTheme="minorEastAsia" w:hAnsiTheme="minorHAnsi" w:cstheme="minorBidi"/>
          <w:szCs w:val="22"/>
        </w:rPr>
      </w:pPr>
    </w:p>
    <w:p w:rsidR="004F400D" w:rsidRPr="004F400D" w:rsidRDefault="004F400D" w:rsidP="004F400D">
      <w:pPr>
        <w:rPr>
          <w:rFonts w:asciiTheme="minorHAnsi" w:eastAsiaTheme="minorEastAsia" w:hAnsiTheme="minorHAnsi" w:cstheme="minorBidi"/>
          <w:szCs w:val="22"/>
        </w:rPr>
      </w:pPr>
    </w:p>
    <w:p w:rsidR="004F400D" w:rsidRPr="004F400D" w:rsidRDefault="004F400D" w:rsidP="004F400D">
      <w:pPr>
        <w:rPr>
          <w:rFonts w:asciiTheme="minorHAnsi" w:eastAsiaTheme="minorEastAsia" w:hAnsiTheme="minorHAnsi" w:cstheme="minorBidi"/>
          <w:szCs w:val="22"/>
        </w:rPr>
      </w:pPr>
    </w:p>
    <w:p w:rsidR="004F400D" w:rsidRPr="004F400D" w:rsidRDefault="004F400D" w:rsidP="004F400D">
      <w:pPr>
        <w:ind w:firstLineChars="1500" w:firstLine="3150"/>
        <w:rPr>
          <w:rFonts w:asciiTheme="minorHAnsi" w:eastAsiaTheme="minorEastAsia" w:hAnsiTheme="minorHAnsi" w:cstheme="minorBidi"/>
          <w:szCs w:val="22"/>
          <w:u w:val="single"/>
        </w:rPr>
      </w:pPr>
      <w:r w:rsidRPr="004F400D">
        <w:rPr>
          <w:rFonts w:asciiTheme="minorHAnsi" w:eastAsiaTheme="minorEastAsia" w:hAnsiTheme="minorHAnsi" w:cstheme="minorBidi" w:hint="eastAsia"/>
          <w:szCs w:val="22"/>
        </w:rPr>
        <w:t>同意者（保護者）署名：</w:t>
      </w:r>
      <w:r w:rsidRPr="004F400D">
        <w:rPr>
          <w:rFonts w:asciiTheme="minorHAnsi" w:eastAsiaTheme="minorEastAsia" w:hAnsiTheme="minorHAnsi" w:cstheme="minorBidi" w:hint="eastAsia"/>
          <w:szCs w:val="22"/>
          <w:u w:val="single"/>
        </w:rPr>
        <w:t xml:space="preserve">   </w:t>
      </w:r>
      <w:r w:rsidRPr="004F400D">
        <w:rPr>
          <w:rFonts w:asciiTheme="minorHAnsi" w:eastAsiaTheme="minorEastAsia" w:hAnsiTheme="minorHAnsi" w:cstheme="minorBidi" w:hint="eastAsia"/>
          <w:szCs w:val="22"/>
          <w:u w:val="single"/>
        </w:rPr>
        <w:t xml:space="preserve">　　　　　　　　　　</w:t>
      </w:r>
      <w:r w:rsidRPr="004F400D">
        <w:rPr>
          <w:rFonts w:asciiTheme="minorHAnsi" w:eastAsiaTheme="minorEastAsia" w:hAnsiTheme="minorHAnsi" w:cstheme="minorBidi" w:hint="eastAsia"/>
          <w:szCs w:val="22"/>
          <w:u w:val="single"/>
        </w:rPr>
        <w:t xml:space="preserve">   </w:t>
      </w:r>
      <w:r w:rsidRPr="004F400D">
        <w:rPr>
          <w:rFonts w:asciiTheme="minorHAnsi" w:eastAsiaTheme="minorEastAsia" w:hAnsiTheme="minorHAnsi" w:cstheme="minorBidi" w:hint="eastAsia"/>
          <w:szCs w:val="22"/>
          <w:u w:val="single"/>
        </w:rPr>
        <w:t xml:space="preserve">　</w:t>
      </w:r>
      <w:r w:rsidRPr="004F400D">
        <w:rPr>
          <w:rFonts w:asciiTheme="minorHAnsi" w:eastAsiaTheme="minorEastAsia" w:hAnsiTheme="minorHAnsi" w:cstheme="minorBidi" w:hint="eastAsia"/>
          <w:szCs w:val="22"/>
          <w:u w:val="single"/>
        </w:rPr>
        <w:t xml:space="preserve">  </w:t>
      </w:r>
    </w:p>
    <w:p w:rsidR="004F400D" w:rsidRPr="004F400D" w:rsidRDefault="004F400D" w:rsidP="004F400D">
      <w:pPr>
        <w:rPr>
          <w:rFonts w:asciiTheme="minorHAnsi" w:eastAsiaTheme="minorEastAsia" w:hAnsiTheme="minorHAnsi" w:cstheme="minorBidi"/>
          <w:szCs w:val="22"/>
          <w:u w:val="single"/>
        </w:rPr>
      </w:pPr>
    </w:p>
    <w:p w:rsidR="004F400D" w:rsidRPr="004F400D" w:rsidRDefault="004F400D" w:rsidP="004F400D">
      <w:pPr>
        <w:rPr>
          <w:rFonts w:asciiTheme="minorHAnsi" w:eastAsiaTheme="minorEastAsia" w:hAnsiTheme="minorHAnsi" w:cstheme="minorBidi"/>
          <w:szCs w:val="22"/>
        </w:rPr>
      </w:pPr>
    </w:p>
    <w:p w:rsidR="004F400D" w:rsidRPr="004F400D" w:rsidRDefault="004F400D" w:rsidP="004F400D">
      <w:pPr>
        <w:rPr>
          <w:rFonts w:asciiTheme="minorHAnsi" w:eastAsiaTheme="minorEastAsia" w:hAnsiTheme="minorHAnsi" w:cstheme="minorBidi"/>
          <w:szCs w:val="22"/>
        </w:rPr>
      </w:pPr>
    </w:p>
    <w:p w:rsidR="004F400D" w:rsidRPr="004F400D" w:rsidRDefault="004F400D" w:rsidP="004F400D">
      <w:pPr>
        <w:rPr>
          <w:rFonts w:asciiTheme="minorHAnsi" w:eastAsiaTheme="minorEastAsia" w:hAnsiTheme="minorHAnsi" w:cstheme="minorBidi"/>
          <w:b/>
          <w:szCs w:val="22"/>
        </w:rPr>
      </w:pPr>
      <w:r w:rsidRPr="004F400D">
        <w:rPr>
          <w:rFonts w:asciiTheme="minorHAnsi" w:eastAsiaTheme="minorEastAsia" w:hAnsiTheme="minorHAnsi" w:cstheme="minorBidi" w:hint="eastAsia"/>
          <w:b/>
          <w:szCs w:val="22"/>
        </w:rPr>
        <w:t>私（保護者）は、子（被保険者）</w:t>
      </w:r>
      <w:r w:rsidRPr="004F400D">
        <w:rPr>
          <w:rFonts w:asciiTheme="minorHAnsi" w:eastAsiaTheme="minorEastAsia" w:hAnsiTheme="minorHAnsi" w:cstheme="minorBidi" w:hint="eastAsia"/>
          <w:b/>
          <w:szCs w:val="22"/>
          <w:u w:val="single"/>
        </w:rPr>
        <w:t xml:space="preserve">　　　　　　　　　　　　</w:t>
      </w:r>
      <w:r w:rsidRPr="004F400D">
        <w:rPr>
          <w:rFonts w:asciiTheme="minorHAnsi" w:eastAsiaTheme="minorEastAsia" w:hAnsiTheme="minorHAnsi" w:cstheme="minorBidi" w:hint="eastAsia"/>
          <w:b/>
          <w:szCs w:val="22"/>
        </w:rPr>
        <w:t>が未成年者であることに伴い、以下の事項について同意します。</w:t>
      </w:r>
    </w:p>
    <w:p w:rsidR="004F400D" w:rsidRPr="004F400D" w:rsidRDefault="004F400D" w:rsidP="004F400D">
      <w:pPr>
        <w:rPr>
          <w:rFonts w:asciiTheme="minorHAnsi" w:eastAsiaTheme="minorEastAsia" w:hAnsiTheme="minorHAnsi" w:cstheme="minorBidi"/>
          <w:b/>
          <w:szCs w:val="22"/>
        </w:rPr>
      </w:pPr>
    </w:p>
    <w:tbl>
      <w:tblPr>
        <w:tblStyle w:val="10"/>
        <w:tblW w:w="0" w:type="auto"/>
        <w:tblLook w:val="04A0" w:firstRow="1" w:lastRow="0" w:firstColumn="1" w:lastColumn="0" w:noHBand="0" w:noVBand="1"/>
      </w:tblPr>
      <w:tblGrid>
        <w:gridCol w:w="1809"/>
        <w:gridCol w:w="6893"/>
      </w:tblGrid>
      <w:tr w:rsidR="004F400D" w:rsidRPr="004F400D" w:rsidTr="00711181">
        <w:tc>
          <w:tcPr>
            <w:tcW w:w="1809" w:type="dxa"/>
            <w:vAlign w:val="center"/>
          </w:tcPr>
          <w:p w:rsidR="004F400D" w:rsidRPr="004F400D" w:rsidRDefault="004F400D" w:rsidP="004F400D">
            <w:pPr>
              <w:jc w:val="left"/>
              <w:rPr>
                <w:szCs w:val="22"/>
              </w:rPr>
            </w:pPr>
            <w:r w:rsidRPr="004F400D">
              <w:rPr>
                <w:rFonts w:hint="eastAsia"/>
                <w:szCs w:val="22"/>
              </w:rPr>
              <w:t>保険金請求及び受領</w:t>
            </w:r>
          </w:p>
        </w:tc>
        <w:tc>
          <w:tcPr>
            <w:tcW w:w="6893" w:type="dxa"/>
          </w:tcPr>
          <w:p w:rsidR="004F400D" w:rsidRPr="004F400D" w:rsidRDefault="004F400D" w:rsidP="004F400D">
            <w:pPr>
              <w:rPr>
                <w:color w:val="000000" w:themeColor="text1"/>
                <w:szCs w:val="22"/>
              </w:rPr>
            </w:pPr>
            <w:r w:rsidRPr="004F400D">
              <w:rPr>
                <w:rFonts w:hint="eastAsia"/>
                <w:szCs w:val="22"/>
              </w:rPr>
              <w:t>被保険者が日本滞在中における、</w:t>
            </w:r>
            <w:r w:rsidRPr="004F400D">
              <w:rPr>
                <w:rFonts w:hint="eastAsia"/>
                <w:szCs w:val="22"/>
              </w:rPr>
              <w:t>100</w:t>
            </w:r>
            <w:r w:rsidRPr="004F400D">
              <w:rPr>
                <w:rFonts w:hint="eastAsia"/>
                <w:szCs w:val="22"/>
              </w:rPr>
              <w:t>万円未満の海外旅行保険</w:t>
            </w:r>
            <w:r w:rsidRPr="004F400D">
              <w:rPr>
                <w:rFonts w:hint="eastAsia"/>
                <w:color w:val="000000" w:themeColor="text1"/>
                <w:szCs w:val="22"/>
              </w:rPr>
              <w:t>の治療救援費用保険金請求及び受領</w:t>
            </w:r>
          </w:p>
          <w:p w:rsidR="004F400D" w:rsidRPr="004F400D" w:rsidRDefault="004F400D" w:rsidP="004F400D">
            <w:pPr>
              <w:rPr>
                <w:color w:val="000000" w:themeColor="text1"/>
                <w:szCs w:val="22"/>
              </w:rPr>
            </w:pPr>
          </w:p>
          <w:p w:rsidR="004F400D" w:rsidRPr="004F400D" w:rsidRDefault="004F400D" w:rsidP="004F400D">
            <w:pPr>
              <w:rPr>
                <w:color w:val="000000" w:themeColor="text1"/>
                <w:szCs w:val="22"/>
              </w:rPr>
            </w:pPr>
          </w:p>
          <w:p w:rsidR="004F400D" w:rsidRPr="004F400D" w:rsidRDefault="004F400D" w:rsidP="004F400D">
            <w:pPr>
              <w:rPr>
                <w:color w:val="000000" w:themeColor="text1"/>
                <w:szCs w:val="22"/>
              </w:rPr>
            </w:pPr>
            <w:r w:rsidRPr="004F400D">
              <w:rPr>
                <w:rFonts w:hint="eastAsia"/>
                <w:color w:val="000000" w:themeColor="text1"/>
                <w:szCs w:val="22"/>
              </w:rPr>
              <w:t>（保険証券番号：</w:t>
            </w:r>
            <w:r w:rsidRPr="004F400D">
              <w:rPr>
                <w:rFonts w:hint="eastAsia"/>
                <w:color w:val="000000" w:themeColor="text1"/>
                <w:szCs w:val="22"/>
                <w:u w:val="single"/>
              </w:rPr>
              <w:t xml:space="preserve">　　　　　　　　　　　　　　　　　　　　　　</w:t>
            </w:r>
            <w:r w:rsidRPr="004F400D">
              <w:rPr>
                <w:rFonts w:hint="eastAsia"/>
                <w:color w:val="000000" w:themeColor="text1"/>
                <w:szCs w:val="22"/>
              </w:rPr>
              <w:t>）</w:t>
            </w:r>
          </w:p>
          <w:p w:rsidR="004F400D" w:rsidRPr="004F400D" w:rsidRDefault="004F400D" w:rsidP="004F400D">
            <w:pPr>
              <w:ind w:firstLineChars="1200" w:firstLine="2520"/>
              <w:rPr>
                <w:szCs w:val="22"/>
              </w:rPr>
            </w:pPr>
            <w:r w:rsidRPr="004F400D">
              <w:rPr>
                <w:rFonts w:hint="eastAsia"/>
                <w:color w:val="000000" w:themeColor="text1"/>
                <w:szCs w:val="22"/>
              </w:rPr>
              <w:t>（記入しないでください）</w:t>
            </w:r>
          </w:p>
        </w:tc>
      </w:tr>
    </w:tbl>
    <w:p w:rsidR="004F400D" w:rsidRPr="004F400D" w:rsidRDefault="004F400D" w:rsidP="004F400D">
      <w:pPr>
        <w:rPr>
          <w:rFonts w:asciiTheme="minorHAnsi" w:eastAsiaTheme="minorEastAsia" w:hAnsiTheme="minorHAnsi" w:cstheme="minorBidi"/>
          <w:szCs w:val="22"/>
        </w:rPr>
      </w:pPr>
    </w:p>
    <w:tbl>
      <w:tblPr>
        <w:tblStyle w:val="10"/>
        <w:tblW w:w="0" w:type="auto"/>
        <w:tblLook w:val="04A0" w:firstRow="1" w:lastRow="0" w:firstColumn="1" w:lastColumn="0" w:noHBand="0" w:noVBand="1"/>
      </w:tblPr>
      <w:tblGrid>
        <w:gridCol w:w="1809"/>
        <w:gridCol w:w="851"/>
        <w:gridCol w:w="6042"/>
      </w:tblGrid>
      <w:tr w:rsidR="004F400D" w:rsidRPr="004F400D" w:rsidTr="00711181">
        <w:tc>
          <w:tcPr>
            <w:tcW w:w="1809" w:type="dxa"/>
            <w:vMerge w:val="restart"/>
            <w:vAlign w:val="center"/>
          </w:tcPr>
          <w:p w:rsidR="004F400D" w:rsidRPr="004F400D" w:rsidRDefault="004F400D" w:rsidP="004F400D">
            <w:pPr>
              <w:jc w:val="left"/>
              <w:rPr>
                <w:szCs w:val="22"/>
              </w:rPr>
            </w:pPr>
            <w:r w:rsidRPr="004F400D">
              <w:rPr>
                <w:rFonts w:hint="eastAsia"/>
                <w:szCs w:val="22"/>
              </w:rPr>
              <w:t>上記保険金の支払先</w:t>
            </w:r>
          </w:p>
        </w:tc>
        <w:tc>
          <w:tcPr>
            <w:tcW w:w="851" w:type="dxa"/>
            <w:vAlign w:val="center"/>
          </w:tcPr>
          <w:p w:rsidR="004F400D" w:rsidRPr="004F400D" w:rsidRDefault="004F400D" w:rsidP="004F400D">
            <w:pPr>
              <w:jc w:val="center"/>
              <w:rPr>
                <w:szCs w:val="22"/>
              </w:rPr>
            </w:pPr>
            <w:r w:rsidRPr="004F400D">
              <w:rPr>
                <w:rFonts w:hint="eastAsia"/>
                <w:szCs w:val="22"/>
              </w:rPr>
              <w:t>住所</w:t>
            </w:r>
          </w:p>
        </w:tc>
        <w:tc>
          <w:tcPr>
            <w:tcW w:w="6042" w:type="dxa"/>
          </w:tcPr>
          <w:p w:rsidR="004F400D" w:rsidRDefault="004F400D" w:rsidP="004F400D">
            <w:pPr>
              <w:rPr>
                <w:szCs w:val="22"/>
              </w:rPr>
            </w:pPr>
          </w:p>
          <w:p w:rsidR="004F400D" w:rsidRDefault="004F400D" w:rsidP="004F400D">
            <w:pPr>
              <w:rPr>
                <w:szCs w:val="22"/>
              </w:rPr>
            </w:pPr>
          </w:p>
          <w:p w:rsidR="004F400D" w:rsidRPr="004F400D" w:rsidRDefault="004F400D" w:rsidP="004F400D">
            <w:pPr>
              <w:rPr>
                <w:szCs w:val="22"/>
              </w:rPr>
            </w:pPr>
          </w:p>
          <w:p w:rsidR="004F400D" w:rsidRPr="004F400D" w:rsidRDefault="004F400D" w:rsidP="004F400D">
            <w:pPr>
              <w:rPr>
                <w:szCs w:val="22"/>
              </w:rPr>
            </w:pPr>
          </w:p>
        </w:tc>
      </w:tr>
      <w:tr w:rsidR="004F400D" w:rsidRPr="004F400D" w:rsidTr="00711181">
        <w:tc>
          <w:tcPr>
            <w:tcW w:w="1809" w:type="dxa"/>
            <w:vMerge/>
          </w:tcPr>
          <w:p w:rsidR="004F400D" w:rsidRPr="004F400D" w:rsidRDefault="004F400D" w:rsidP="004F400D">
            <w:pPr>
              <w:rPr>
                <w:szCs w:val="22"/>
              </w:rPr>
            </w:pPr>
          </w:p>
        </w:tc>
        <w:tc>
          <w:tcPr>
            <w:tcW w:w="851" w:type="dxa"/>
            <w:vAlign w:val="center"/>
          </w:tcPr>
          <w:p w:rsidR="004F400D" w:rsidRPr="004F400D" w:rsidRDefault="004F400D" w:rsidP="004F400D">
            <w:pPr>
              <w:jc w:val="center"/>
              <w:rPr>
                <w:szCs w:val="22"/>
              </w:rPr>
            </w:pPr>
            <w:r w:rsidRPr="004F400D">
              <w:rPr>
                <w:rFonts w:hint="eastAsia"/>
                <w:szCs w:val="22"/>
              </w:rPr>
              <w:t>氏名</w:t>
            </w:r>
          </w:p>
        </w:tc>
        <w:tc>
          <w:tcPr>
            <w:tcW w:w="6042" w:type="dxa"/>
          </w:tcPr>
          <w:p w:rsidR="004F400D" w:rsidRDefault="004F400D" w:rsidP="004F400D">
            <w:pPr>
              <w:rPr>
                <w:szCs w:val="22"/>
              </w:rPr>
            </w:pPr>
          </w:p>
          <w:p w:rsidR="004F400D" w:rsidRDefault="004F400D" w:rsidP="004F400D">
            <w:pPr>
              <w:rPr>
                <w:szCs w:val="22"/>
              </w:rPr>
            </w:pPr>
          </w:p>
          <w:p w:rsidR="004F400D" w:rsidRPr="004F400D" w:rsidRDefault="004F400D" w:rsidP="004F400D">
            <w:pPr>
              <w:rPr>
                <w:szCs w:val="22"/>
              </w:rPr>
            </w:pPr>
          </w:p>
          <w:p w:rsidR="004F400D" w:rsidRPr="004F400D" w:rsidRDefault="004F400D" w:rsidP="004F400D">
            <w:pPr>
              <w:rPr>
                <w:szCs w:val="22"/>
              </w:rPr>
            </w:pPr>
          </w:p>
        </w:tc>
      </w:tr>
    </w:tbl>
    <w:p w:rsidR="004F400D" w:rsidRPr="004F400D" w:rsidRDefault="004F400D" w:rsidP="004F400D">
      <w:pPr>
        <w:rPr>
          <w:rFonts w:asciiTheme="minorHAnsi" w:eastAsiaTheme="minorEastAsia" w:hAnsiTheme="minorHAnsi" w:cstheme="minorBidi"/>
          <w:szCs w:val="22"/>
        </w:rPr>
      </w:pPr>
    </w:p>
    <w:p w:rsidR="004F400D" w:rsidRPr="004F400D" w:rsidRDefault="004F400D" w:rsidP="004F400D">
      <w:pPr>
        <w:rPr>
          <w:rFonts w:asciiTheme="minorHAnsi" w:eastAsiaTheme="minorEastAsia" w:hAnsiTheme="minorHAnsi" w:cstheme="minorBidi"/>
          <w:szCs w:val="22"/>
          <w:u w:val="single"/>
        </w:rPr>
      </w:pPr>
    </w:p>
    <w:p w:rsidR="004F400D" w:rsidRPr="004F400D" w:rsidRDefault="004F400D" w:rsidP="004F400D">
      <w:pPr>
        <w:rPr>
          <w:rFonts w:asciiTheme="minorHAnsi" w:eastAsiaTheme="minorEastAsia" w:hAnsiTheme="minorHAnsi" w:cstheme="minorBidi"/>
          <w:szCs w:val="22"/>
          <w:u w:val="single"/>
        </w:rPr>
      </w:pPr>
      <w:r w:rsidRPr="004F400D">
        <w:rPr>
          <w:rFonts w:asciiTheme="minorHAnsi" w:eastAsiaTheme="minorEastAsia" w:hAnsiTheme="minorHAnsi" w:cstheme="minorBidi"/>
          <w:noProof/>
          <w:szCs w:val="22"/>
          <w:u w:val="single"/>
        </w:rPr>
        <mc:AlternateContent>
          <mc:Choice Requires="wps">
            <w:drawing>
              <wp:anchor distT="0" distB="0" distL="114300" distR="114300" simplePos="0" relativeHeight="251669504" behindDoc="0" locked="0" layoutInCell="1" allowOverlap="1" wp14:anchorId="26739B2F" wp14:editId="3C1530C4">
                <wp:simplePos x="0" y="0"/>
                <wp:positionH relativeFrom="column">
                  <wp:posOffset>25096</wp:posOffset>
                </wp:positionH>
                <wp:positionV relativeFrom="paragraph">
                  <wp:posOffset>174791</wp:posOffset>
                </wp:positionV>
                <wp:extent cx="5351228" cy="1025718"/>
                <wp:effectExtent l="0" t="0" r="20955" b="22225"/>
                <wp:wrapNone/>
                <wp:docPr id="1" name="テキスト ボックス 1"/>
                <wp:cNvGraphicFramePr/>
                <a:graphic xmlns:a="http://schemas.openxmlformats.org/drawingml/2006/main">
                  <a:graphicData uri="http://schemas.microsoft.com/office/word/2010/wordprocessingShape">
                    <wps:wsp>
                      <wps:cNvSpPr txBox="1"/>
                      <wps:spPr>
                        <a:xfrm>
                          <a:off x="0" y="0"/>
                          <a:ext cx="5351228" cy="1025718"/>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6350">
                          <a:solidFill>
                            <a:prstClr val="black"/>
                          </a:solidFill>
                          <a:prstDash val="sysDot"/>
                        </a:ln>
                        <a:effectLst/>
                      </wps:spPr>
                      <wps:txbx>
                        <w:txbxContent>
                          <w:p w:rsidR="004F400D" w:rsidRPr="007D577C" w:rsidRDefault="004F400D" w:rsidP="004F400D">
                            <w:pPr>
                              <w:jc w:val="center"/>
                              <w:rPr>
                                <w:b/>
                                <w:sz w:val="24"/>
                              </w:rPr>
                            </w:pPr>
                            <w:r w:rsidRPr="007D577C">
                              <w:rPr>
                                <w:rFonts w:hint="eastAsia"/>
                                <w:b/>
                                <w:sz w:val="24"/>
                              </w:rPr>
                              <w:t>本書面取り付ける理由</w:t>
                            </w:r>
                          </w:p>
                          <w:p w:rsidR="004F400D" w:rsidRDefault="004F400D" w:rsidP="004F400D">
                            <w:r w:rsidRPr="007D577C">
                              <w:rPr>
                                <w:rFonts w:hint="eastAsia"/>
                              </w:rPr>
                              <w:t>民法第</w:t>
                            </w:r>
                            <w:r w:rsidRPr="007D577C">
                              <w:rPr>
                                <w:rFonts w:hint="eastAsia"/>
                              </w:rPr>
                              <w:t>5</w:t>
                            </w:r>
                            <w:r w:rsidRPr="007D577C">
                              <w:rPr>
                                <w:rFonts w:hint="eastAsia"/>
                              </w:rPr>
                              <w:t>条（未成年者の法律行為）に</w:t>
                            </w:r>
                            <w:r w:rsidRPr="007D577C">
                              <w:rPr>
                                <w:rFonts w:hint="eastAsia"/>
                                <w:b/>
                                <w:color w:val="FF0000"/>
                                <w:u w:val="single"/>
                              </w:rPr>
                              <w:t>「未成年者が法律行為をするには、その法定代理人の同意を得なければならない」</w:t>
                            </w:r>
                            <w:r>
                              <w:rPr>
                                <w:rFonts w:hint="eastAsia"/>
                              </w:rPr>
                              <w:t>という条文に基づき、取得が必要な書面となります。</w:t>
                            </w:r>
                          </w:p>
                          <w:p w:rsidR="004F400D" w:rsidRPr="007D577C" w:rsidRDefault="004F400D" w:rsidP="004F400D">
                            <w:r>
                              <w:rPr>
                                <w:rFonts w:hint="eastAsia"/>
                              </w:rPr>
                              <w:t>何卒ご理解、ご協力の程よろしくお願いいたします。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pt;margin-top:13.75pt;width:421.35pt;height:80.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" fillcolor="#9ab5e4" strokeweight=".5pt">
                <v:fill color2="#e1e8f5" colors="0 #9ab5e4;.5 #c2d1ed;1 #e1e8f5" focus="100%" type="gradient">
                  <o:fill v:ext="view" type="gradientUnscaled"/>
                </v:fill>
                <v:stroke dashstyle="1 1"/>
                <v:textbox>
                  <w:txbxContent>
                    <w:p w:rsidR="004F400D" w:rsidRPr="007D577C" w:rsidRDefault="004F400D" w:rsidP="004F400D">
                      <w:pPr>
                        <w:jc w:val="center"/>
                        <w:rPr>
                          <w:b/>
                          <w:sz w:val="24"/>
                        </w:rPr>
                      </w:pPr>
                      <w:r w:rsidRPr="007D577C">
                        <w:rPr>
                          <w:rFonts w:hint="eastAsia"/>
                          <w:b/>
                          <w:sz w:val="24"/>
                        </w:rPr>
                        <w:t>本書面取り付ける理由</w:t>
                      </w:r>
                    </w:p>
                    <w:p w:rsidR="004F400D" w:rsidRDefault="004F400D" w:rsidP="004F400D">
                      <w:r w:rsidRPr="007D577C">
                        <w:rPr>
                          <w:rFonts w:hint="eastAsia"/>
                        </w:rPr>
                        <w:t>民法第</w:t>
                      </w:r>
                      <w:r w:rsidRPr="007D577C">
                        <w:rPr>
                          <w:rFonts w:hint="eastAsia"/>
                        </w:rPr>
                        <w:t>5</w:t>
                      </w:r>
                      <w:r w:rsidRPr="007D577C">
                        <w:rPr>
                          <w:rFonts w:hint="eastAsia"/>
                        </w:rPr>
                        <w:t>条（未成年者の法律行為）に</w:t>
                      </w:r>
                      <w:r w:rsidRPr="007D577C">
                        <w:rPr>
                          <w:rFonts w:hint="eastAsia"/>
                          <w:b/>
                          <w:color w:val="FF0000"/>
                          <w:u w:val="single"/>
                        </w:rPr>
                        <w:t>「未成年者が法律行為をするには、その法定代理人の同意を得なければならない」</w:t>
                      </w:r>
                      <w:r>
                        <w:rPr>
                          <w:rFonts w:hint="eastAsia"/>
                        </w:rPr>
                        <w:t>という条文に基づき、取得が必要な書面となります。</w:t>
                      </w:r>
                    </w:p>
                    <w:p w:rsidR="004F400D" w:rsidRPr="007D577C" w:rsidRDefault="004F400D" w:rsidP="004F400D">
                      <w:r>
                        <w:rPr>
                          <w:rFonts w:hint="eastAsia"/>
                        </w:rPr>
                        <w:t>何卒ご理解、ご協力の程よろしくお願いいたします。</w:t>
                      </w:r>
                    </w:p>
                  </w:txbxContent>
                </v:textbox>
              </v:shape>
            </w:pict>
          </mc:Fallback>
        </mc:AlternateContent>
      </w:r>
    </w:p>
    <w:p w:rsidR="004F400D" w:rsidRPr="004F400D" w:rsidRDefault="004F400D" w:rsidP="004F400D"/>
    <w:p w:rsidR="004F400D" w:rsidRPr="004F400D" w:rsidRDefault="004F400D" w:rsidP="004F400D"/>
    <w:p w:rsidR="004F400D" w:rsidRPr="004F400D" w:rsidRDefault="004F400D" w:rsidP="004F400D"/>
    <w:p w:rsidR="004F400D" w:rsidRPr="004F400D" w:rsidRDefault="004F400D" w:rsidP="004F400D"/>
    <w:p w:rsidR="004F400D" w:rsidRPr="004F400D" w:rsidRDefault="004F400D" w:rsidP="004F400D"/>
    <w:p w:rsidR="004F400D" w:rsidRPr="004F400D" w:rsidRDefault="004F400D" w:rsidP="004F400D"/>
    <w:p w:rsidR="004F400D" w:rsidRPr="004F400D" w:rsidRDefault="004F400D" w:rsidP="004F400D"/>
    <w:p w:rsidR="004F400D" w:rsidRPr="004F400D" w:rsidRDefault="004F400D" w:rsidP="004F400D"/>
    <w:p w:rsidR="004F400D" w:rsidRPr="004F400D" w:rsidRDefault="004F400D" w:rsidP="004F400D"/>
    <w:p w:rsidR="004F400D" w:rsidRDefault="004F400D" w:rsidP="0083108F">
      <w:pPr>
        <w:rPr>
          <w:szCs w:val="22"/>
        </w:rPr>
      </w:pPr>
    </w:p>
    <w:p w:rsidR="004F400D" w:rsidRDefault="004F400D" w:rsidP="0083108F">
      <w:pPr>
        <w:rPr>
          <w:szCs w:val="22"/>
        </w:rPr>
      </w:pPr>
    </w:p>
    <w:p w:rsidR="004F400D" w:rsidRDefault="004F400D" w:rsidP="0083108F">
      <w:pPr>
        <w:rPr>
          <w:szCs w:val="22"/>
        </w:rPr>
      </w:pPr>
    </w:p>
    <w:p w:rsidR="004F400D" w:rsidRDefault="004F400D" w:rsidP="0083108F">
      <w:pPr>
        <w:rPr>
          <w:szCs w:val="22"/>
        </w:rPr>
      </w:pPr>
    </w:p>
    <w:p w:rsidR="004F400D" w:rsidRDefault="004F400D" w:rsidP="0083108F">
      <w:pPr>
        <w:rPr>
          <w:szCs w:val="22"/>
        </w:rPr>
      </w:pPr>
    </w:p>
    <w:p w:rsidR="004F400D" w:rsidRDefault="004F400D" w:rsidP="0083108F">
      <w:pPr>
        <w:rPr>
          <w:szCs w:val="22"/>
        </w:rPr>
      </w:pPr>
    </w:p>
    <w:sectPr w:rsidR="004F400D" w:rsidSect="00466A44">
      <w:footerReference w:type="default" r:id="rId8"/>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3D5" w:rsidRDefault="002B73D5">
      <w:r>
        <w:separator/>
      </w:r>
    </w:p>
  </w:endnote>
  <w:endnote w:type="continuationSeparator" w:id="0">
    <w:p w:rsidR="002B73D5" w:rsidRDefault="002B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RodinCID-M-Identity-H">
    <w:altName w:val="Arial Unicode MS"/>
    <w:panose1 w:val="00000000000000000000"/>
    <w:charset w:val="80"/>
    <w:family w:val="auto"/>
    <w:notTrueType/>
    <w:pitch w:val="default"/>
    <w:sig w:usb0="00000001" w:usb1="08070000" w:usb2="00000010" w:usb3="00000000" w:csb0="00020000" w:csb1="00000000"/>
  </w:font>
  <w:font w:name="KozGoPro-Bold-90pv-RKSJ-H-Ident">
    <w:altName w:val="CRＣ＆Ｇブーケ"/>
    <w:panose1 w:val="00000000000000000000"/>
    <w:charset w:val="80"/>
    <w:family w:val="auto"/>
    <w:notTrueType/>
    <w:pitch w:val="default"/>
    <w:sig w:usb0="00000001" w:usb1="08070000" w:usb2="00000010" w:usb3="00000000" w:csb0="00020000" w:csb1="00000000"/>
  </w:font>
  <w:font w:name="KozMinPro-Regular-90pv-RKSJ-H-I">
    <w:altName w:val="CRＣ＆Ｇブーケ"/>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zGoPro-Medium-90pv-RKSJ-H-Ide">
    <w:altName w:val="CRＣ＆Ｇブーケ"/>
    <w:panose1 w:val="00000000000000000000"/>
    <w:charset w:val="80"/>
    <w:family w:val="auto"/>
    <w:notTrueType/>
    <w:pitch w:val="default"/>
    <w:sig w:usb0="00000001" w:usb1="08070000" w:usb2="00000010" w:usb3="00000000" w:csb0="00020000" w:csb1="00000000"/>
  </w:font>
  <w:font w:name="KozMinPro-Bold-90pv-RKSJ-H-Iden">
    <w:altName w:val="CRＣ＆Ｇブーケ"/>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CFA" w:rsidRDefault="0083108F">
    <w:pPr>
      <w:pStyle w:val="a7"/>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A109F4">
      <w:rPr>
        <w:b/>
        <w:bCs/>
        <w:noProof/>
      </w:rPr>
      <w:t>13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109F4">
      <w:rPr>
        <w:b/>
        <w:bCs/>
        <w:noProof/>
      </w:rPr>
      <w:t>13</w:t>
    </w:r>
    <w:r>
      <w:rPr>
        <w:b/>
        <w:bCs/>
        <w:sz w:val="24"/>
        <w:szCs w:val="24"/>
      </w:rPr>
      <w:fldChar w:fldCharType="end"/>
    </w:r>
  </w:p>
  <w:p w:rsidR="008E1CFA" w:rsidRDefault="002B73D5" w:rsidP="00A93E15">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3D5" w:rsidRDefault="002B73D5">
      <w:r>
        <w:separator/>
      </w:r>
    </w:p>
  </w:footnote>
  <w:footnote w:type="continuationSeparator" w:id="0">
    <w:p w:rsidR="002B73D5" w:rsidRDefault="002B7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104"/>
    <w:multiLevelType w:val="hybridMultilevel"/>
    <w:tmpl w:val="2BB08C60"/>
    <w:lvl w:ilvl="0" w:tplc="952E6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931160E"/>
    <w:multiLevelType w:val="hybridMultilevel"/>
    <w:tmpl w:val="86DAD062"/>
    <w:lvl w:ilvl="0" w:tplc="067281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8F"/>
    <w:rsid w:val="000D0B78"/>
    <w:rsid w:val="00134696"/>
    <w:rsid w:val="002B73D5"/>
    <w:rsid w:val="0033276F"/>
    <w:rsid w:val="003C4E8F"/>
    <w:rsid w:val="00414A97"/>
    <w:rsid w:val="004A16FD"/>
    <w:rsid w:val="004F400D"/>
    <w:rsid w:val="00624FCE"/>
    <w:rsid w:val="00682148"/>
    <w:rsid w:val="006D407B"/>
    <w:rsid w:val="006E6827"/>
    <w:rsid w:val="0083108F"/>
    <w:rsid w:val="0095754D"/>
    <w:rsid w:val="00A109F4"/>
    <w:rsid w:val="00AC216D"/>
    <w:rsid w:val="00B163EA"/>
    <w:rsid w:val="00B2116C"/>
    <w:rsid w:val="00C00B28"/>
    <w:rsid w:val="00C719FE"/>
    <w:rsid w:val="00CD232F"/>
    <w:rsid w:val="00E31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83108F"/>
  </w:style>
  <w:style w:type="table" w:styleId="a3">
    <w:name w:val="Table Grid"/>
    <w:basedOn w:val="a1"/>
    <w:uiPriority w:val="59"/>
    <w:rsid w:val="00831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3108F"/>
    <w:pPr>
      <w:ind w:leftChars="400" w:left="840"/>
    </w:pPr>
    <w:rPr>
      <w:szCs w:val="22"/>
    </w:rPr>
  </w:style>
  <w:style w:type="paragraph" w:styleId="a5">
    <w:name w:val="header"/>
    <w:basedOn w:val="a"/>
    <w:link w:val="a6"/>
    <w:uiPriority w:val="99"/>
    <w:unhideWhenUsed/>
    <w:rsid w:val="0083108F"/>
    <w:pPr>
      <w:tabs>
        <w:tab w:val="center" w:pos="4252"/>
        <w:tab w:val="right" w:pos="8504"/>
      </w:tabs>
      <w:snapToGrid w:val="0"/>
    </w:pPr>
    <w:rPr>
      <w:szCs w:val="22"/>
    </w:rPr>
  </w:style>
  <w:style w:type="character" w:customStyle="1" w:styleId="a6">
    <w:name w:val="ヘッダー (文字)"/>
    <w:basedOn w:val="a0"/>
    <w:link w:val="a5"/>
    <w:uiPriority w:val="99"/>
    <w:rsid w:val="0083108F"/>
    <w:rPr>
      <w:kern w:val="2"/>
      <w:sz w:val="21"/>
      <w:szCs w:val="22"/>
    </w:rPr>
  </w:style>
  <w:style w:type="paragraph" w:styleId="a7">
    <w:name w:val="footer"/>
    <w:basedOn w:val="a"/>
    <w:link w:val="a8"/>
    <w:uiPriority w:val="99"/>
    <w:unhideWhenUsed/>
    <w:rsid w:val="0083108F"/>
    <w:pPr>
      <w:tabs>
        <w:tab w:val="center" w:pos="4252"/>
        <w:tab w:val="right" w:pos="8504"/>
      </w:tabs>
      <w:snapToGrid w:val="0"/>
    </w:pPr>
    <w:rPr>
      <w:szCs w:val="22"/>
    </w:rPr>
  </w:style>
  <w:style w:type="character" w:customStyle="1" w:styleId="a8">
    <w:name w:val="フッター (文字)"/>
    <w:basedOn w:val="a0"/>
    <w:link w:val="a7"/>
    <w:uiPriority w:val="99"/>
    <w:rsid w:val="0083108F"/>
    <w:rPr>
      <w:kern w:val="2"/>
      <w:sz w:val="21"/>
      <w:szCs w:val="22"/>
    </w:rPr>
  </w:style>
  <w:style w:type="paragraph" w:styleId="a9">
    <w:name w:val="Balloon Text"/>
    <w:basedOn w:val="a"/>
    <w:link w:val="aa"/>
    <w:uiPriority w:val="99"/>
    <w:semiHidden/>
    <w:unhideWhenUsed/>
    <w:rsid w:val="0083108F"/>
    <w:rPr>
      <w:rFonts w:ascii="Arial" w:eastAsia="ＭＳ ゴシック" w:hAnsi="Arial"/>
      <w:sz w:val="18"/>
      <w:szCs w:val="18"/>
    </w:rPr>
  </w:style>
  <w:style w:type="character" w:customStyle="1" w:styleId="aa">
    <w:name w:val="吹き出し (文字)"/>
    <w:basedOn w:val="a0"/>
    <w:link w:val="a9"/>
    <w:uiPriority w:val="99"/>
    <w:semiHidden/>
    <w:rsid w:val="0083108F"/>
    <w:rPr>
      <w:rFonts w:ascii="Arial" w:eastAsia="ＭＳ ゴシック" w:hAnsi="Arial"/>
      <w:kern w:val="2"/>
      <w:sz w:val="18"/>
      <w:szCs w:val="18"/>
    </w:rPr>
  </w:style>
  <w:style w:type="character" w:styleId="ab">
    <w:name w:val="page number"/>
    <w:basedOn w:val="a0"/>
    <w:uiPriority w:val="99"/>
    <w:unhideWhenUsed/>
    <w:rsid w:val="0083108F"/>
  </w:style>
  <w:style w:type="table" w:customStyle="1" w:styleId="10">
    <w:name w:val="表 (格子)1"/>
    <w:basedOn w:val="a1"/>
    <w:next w:val="a3"/>
    <w:uiPriority w:val="59"/>
    <w:rsid w:val="004F400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83108F"/>
  </w:style>
  <w:style w:type="table" w:styleId="a3">
    <w:name w:val="Table Grid"/>
    <w:basedOn w:val="a1"/>
    <w:uiPriority w:val="59"/>
    <w:rsid w:val="00831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3108F"/>
    <w:pPr>
      <w:ind w:leftChars="400" w:left="840"/>
    </w:pPr>
    <w:rPr>
      <w:szCs w:val="22"/>
    </w:rPr>
  </w:style>
  <w:style w:type="paragraph" w:styleId="a5">
    <w:name w:val="header"/>
    <w:basedOn w:val="a"/>
    <w:link w:val="a6"/>
    <w:uiPriority w:val="99"/>
    <w:unhideWhenUsed/>
    <w:rsid w:val="0083108F"/>
    <w:pPr>
      <w:tabs>
        <w:tab w:val="center" w:pos="4252"/>
        <w:tab w:val="right" w:pos="8504"/>
      </w:tabs>
      <w:snapToGrid w:val="0"/>
    </w:pPr>
    <w:rPr>
      <w:szCs w:val="22"/>
    </w:rPr>
  </w:style>
  <w:style w:type="character" w:customStyle="1" w:styleId="a6">
    <w:name w:val="ヘッダー (文字)"/>
    <w:basedOn w:val="a0"/>
    <w:link w:val="a5"/>
    <w:uiPriority w:val="99"/>
    <w:rsid w:val="0083108F"/>
    <w:rPr>
      <w:kern w:val="2"/>
      <w:sz w:val="21"/>
      <w:szCs w:val="22"/>
    </w:rPr>
  </w:style>
  <w:style w:type="paragraph" w:styleId="a7">
    <w:name w:val="footer"/>
    <w:basedOn w:val="a"/>
    <w:link w:val="a8"/>
    <w:uiPriority w:val="99"/>
    <w:unhideWhenUsed/>
    <w:rsid w:val="0083108F"/>
    <w:pPr>
      <w:tabs>
        <w:tab w:val="center" w:pos="4252"/>
        <w:tab w:val="right" w:pos="8504"/>
      </w:tabs>
      <w:snapToGrid w:val="0"/>
    </w:pPr>
    <w:rPr>
      <w:szCs w:val="22"/>
    </w:rPr>
  </w:style>
  <w:style w:type="character" w:customStyle="1" w:styleId="a8">
    <w:name w:val="フッター (文字)"/>
    <w:basedOn w:val="a0"/>
    <w:link w:val="a7"/>
    <w:uiPriority w:val="99"/>
    <w:rsid w:val="0083108F"/>
    <w:rPr>
      <w:kern w:val="2"/>
      <w:sz w:val="21"/>
      <w:szCs w:val="22"/>
    </w:rPr>
  </w:style>
  <w:style w:type="paragraph" w:styleId="a9">
    <w:name w:val="Balloon Text"/>
    <w:basedOn w:val="a"/>
    <w:link w:val="aa"/>
    <w:uiPriority w:val="99"/>
    <w:semiHidden/>
    <w:unhideWhenUsed/>
    <w:rsid w:val="0083108F"/>
    <w:rPr>
      <w:rFonts w:ascii="Arial" w:eastAsia="ＭＳ ゴシック" w:hAnsi="Arial"/>
      <w:sz w:val="18"/>
      <w:szCs w:val="18"/>
    </w:rPr>
  </w:style>
  <w:style w:type="character" w:customStyle="1" w:styleId="aa">
    <w:name w:val="吹き出し (文字)"/>
    <w:basedOn w:val="a0"/>
    <w:link w:val="a9"/>
    <w:uiPriority w:val="99"/>
    <w:semiHidden/>
    <w:rsid w:val="0083108F"/>
    <w:rPr>
      <w:rFonts w:ascii="Arial" w:eastAsia="ＭＳ ゴシック" w:hAnsi="Arial"/>
      <w:kern w:val="2"/>
      <w:sz w:val="18"/>
      <w:szCs w:val="18"/>
    </w:rPr>
  </w:style>
  <w:style w:type="character" w:styleId="ab">
    <w:name w:val="page number"/>
    <w:basedOn w:val="a0"/>
    <w:uiPriority w:val="99"/>
    <w:unhideWhenUsed/>
    <w:rsid w:val="0083108F"/>
  </w:style>
  <w:style w:type="table" w:customStyle="1" w:styleId="10">
    <w:name w:val="表 (格子)1"/>
    <w:basedOn w:val="a1"/>
    <w:next w:val="a3"/>
    <w:uiPriority w:val="59"/>
    <w:rsid w:val="004F400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2824</Words>
  <Characters>16103</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 TSURU</dc:creator>
  <cp:lastModifiedBy>PCUser</cp:lastModifiedBy>
  <cp:revision>13</cp:revision>
  <cp:lastPrinted>2020-04-01T04:13:00Z</cp:lastPrinted>
  <dcterms:created xsi:type="dcterms:W3CDTF">2018-08-30T05:56:00Z</dcterms:created>
  <dcterms:modified xsi:type="dcterms:W3CDTF">2020-04-01T04:13:00Z</dcterms:modified>
</cp:coreProperties>
</file>