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A4" w:rsidRPr="009119A4" w:rsidRDefault="009119A4" w:rsidP="009119A4">
      <w:pPr>
        <w:jc w:val="right"/>
        <w:rPr>
          <w:szCs w:val="22"/>
        </w:rPr>
      </w:pPr>
      <w:r w:rsidRPr="009119A4">
        <w:rPr>
          <w:rFonts w:hint="eastAsia"/>
          <w:szCs w:val="22"/>
        </w:rPr>
        <w:t>(Rev.3.1)</w:t>
      </w:r>
    </w:p>
    <w:p w:rsidR="009119A4" w:rsidRPr="009119A4" w:rsidRDefault="009119A4" w:rsidP="009119A4">
      <w:pPr>
        <w:jc w:val="center"/>
        <w:rPr>
          <w:szCs w:val="22"/>
        </w:rPr>
      </w:pPr>
    </w:p>
    <w:p w:rsidR="009119A4" w:rsidRPr="009119A4" w:rsidRDefault="009119A4" w:rsidP="009119A4">
      <w:pPr>
        <w:jc w:val="center"/>
        <w:rPr>
          <w:szCs w:val="22"/>
        </w:rPr>
      </w:pPr>
      <w:r w:rsidRPr="009119A4">
        <w:rPr>
          <w:rFonts w:hint="eastAsia"/>
          <w:szCs w:val="22"/>
        </w:rPr>
        <w:t>日本版国際ロータリー青少年交換短期来日学生用保険案内</w:t>
      </w:r>
    </w:p>
    <w:p w:rsidR="009119A4" w:rsidRPr="009119A4" w:rsidRDefault="009119A4" w:rsidP="009119A4">
      <w:pPr>
        <w:jc w:val="center"/>
        <w:rPr>
          <w:szCs w:val="22"/>
        </w:rPr>
      </w:pPr>
      <w:r>
        <w:rPr>
          <w:rFonts w:hint="eastAsia"/>
          <w:szCs w:val="22"/>
        </w:rPr>
        <w:t>RIJYEM</w:t>
      </w:r>
      <w:r w:rsidRPr="009119A4">
        <w:rPr>
          <w:rFonts w:hint="eastAsia"/>
          <w:szCs w:val="22"/>
        </w:rPr>
        <w:t xml:space="preserve"> Insurance Plan for RYE Inbound STEP Students</w:t>
      </w:r>
    </w:p>
    <w:p w:rsidR="009119A4" w:rsidRPr="009119A4" w:rsidRDefault="009119A4" w:rsidP="009119A4">
      <w:pPr>
        <w:jc w:val="center"/>
        <w:rPr>
          <w:szCs w:val="22"/>
        </w:rPr>
      </w:pPr>
      <w:bookmarkStart w:id="0" w:name="_GoBack"/>
      <w:bookmarkEnd w:id="0"/>
    </w:p>
    <w:p w:rsidR="009119A4" w:rsidRPr="009119A4" w:rsidRDefault="009119A4" w:rsidP="009119A4">
      <w:pPr>
        <w:jc w:val="right"/>
        <w:rPr>
          <w:szCs w:val="22"/>
        </w:rPr>
      </w:pPr>
    </w:p>
    <w:p w:rsidR="009119A4" w:rsidRPr="009119A4" w:rsidRDefault="009119A4" w:rsidP="009119A4">
      <w:pPr>
        <w:rPr>
          <w:szCs w:val="22"/>
        </w:rPr>
      </w:pPr>
    </w:p>
    <w:p w:rsidR="009119A4" w:rsidRPr="009119A4" w:rsidRDefault="009119A4" w:rsidP="009119A4">
      <w:pPr>
        <w:rPr>
          <w:szCs w:val="22"/>
        </w:rPr>
      </w:pPr>
      <w:r w:rsidRPr="009119A4">
        <w:rPr>
          <w:rFonts w:hint="eastAsia"/>
          <w:b/>
          <w:szCs w:val="22"/>
        </w:rPr>
        <w:t>１）</w:t>
      </w:r>
      <w:r w:rsidRPr="009119A4">
        <w:rPr>
          <w:rFonts w:hint="eastAsia"/>
          <w:b/>
          <w:color w:val="000000"/>
          <w:szCs w:val="22"/>
        </w:rPr>
        <w:t>概要：</w:t>
      </w:r>
      <w:r w:rsidRPr="009119A4">
        <w:rPr>
          <w:rFonts w:hint="eastAsia"/>
          <w:szCs w:val="22"/>
        </w:rPr>
        <w:t>国際ロータリー日本青少年交換</w:t>
      </w:r>
      <w:r w:rsidR="00400D61">
        <w:rPr>
          <w:rFonts w:hint="eastAsia"/>
          <w:szCs w:val="22"/>
        </w:rPr>
        <w:t>多地区合同機構</w:t>
      </w:r>
      <w:r w:rsidRPr="009119A4">
        <w:rPr>
          <w:rFonts w:hint="eastAsia"/>
          <w:szCs w:val="22"/>
        </w:rPr>
        <w:t>（以下</w:t>
      </w:r>
      <w:r>
        <w:rPr>
          <w:rFonts w:hint="eastAsia"/>
          <w:szCs w:val="22"/>
        </w:rPr>
        <w:t>RIJYEM</w:t>
      </w:r>
      <w:r w:rsidRPr="009119A4">
        <w:rPr>
          <w:rFonts w:hint="eastAsia"/>
          <w:szCs w:val="22"/>
        </w:rPr>
        <w:t>）は、来日学生のために</w:t>
      </w:r>
      <w:r>
        <w:rPr>
          <w:rFonts w:hint="eastAsia"/>
          <w:szCs w:val="22"/>
        </w:rPr>
        <w:t>RIJYEM</w:t>
      </w:r>
      <w:r w:rsidRPr="009119A4">
        <w:rPr>
          <w:rFonts w:hint="eastAsia"/>
          <w:szCs w:val="22"/>
        </w:rPr>
        <w:t xml:space="preserve"> Insurance Plan</w:t>
      </w:r>
      <w:r w:rsidRPr="009119A4">
        <w:rPr>
          <w:rFonts w:hint="eastAsia"/>
          <w:szCs w:val="22"/>
        </w:rPr>
        <w:t>を案内しています。このプランは、引受保険会社ジェイアイ傷害火災保険会社（</w:t>
      </w:r>
      <w:r w:rsidRPr="009119A4">
        <w:rPr>
          <w:rFonts w:hint="eastAsia"/>
          <w:szCs w:val="22"/>
        </w:rPr>
        <w:t>JI</w:t>
      </w:r>
      <w:r w:rsidRPr="009119A4">
        <w:rPr>
          <w:rFonts w:hint="eastAsia"/>
          <w:szCs w:val="22"/>
        </w:rPr>
        <w:t>）の海外旅行保険で、傷害死亡・傷害後遺障害・個人賠償責任・治療救援費用を補償します。</w:t>
      </w:r>
    </w:p>
    <w:p w:rsidR="009119A4" w:rsidRPr="009119A4" w:rsidRDefault="009119A4" w:rsidP="009119A4">
      <w:pPr>
        <w:rPr>
          <w:szCs w:val="22"/>
        </w:rPr>
      </w:pPr>
      <w:r w:rsidRPr="009119A4">
        <w:rPr>
          <w:rFonts w:hint="eastAsia"/>
          <w:szCs w:val="22"/>
        </w:rPr>
        <w:t>（ジェイアイ傷害保険の詳細は</w:t>
      </w:r>
      <w:r w:rsidRPr="009119A4">
        <w:rPr>
          <w:rFonts w:hint="eastAsia"/>
          <w:szCs w:val="22"/>
        </w:rPr>
        <w:t>4</w:t>
      </w:r>
      <w:r w:rsidRPr="009119A4">
        <w:rPr>
          <w:rFonts w:hint="eastAsia"/>
          <w:szCs w:val="22"/>
        </w:rPr>
        <w:t>頁の海外旅行保険の概要をご参照願います）</w:t>
      </w:r>
    </w:p>
    <w:p w:rsidR="009119A4" w:rsidRPr="009119A4" w:rsidRDefault="009119A4" w:rsidP="009119A4">
      <w:pPr>
        <w:rPr>
          <w:szCs w:val="22"/>
        </w:rPr>
      </w:pPr>
    </w:p>
    <w:p w:rsidR="009119A4" w:rsidRPr="009119A4" w:rsidRDefault="009119A4" w:rsidP="009119A4">
      <w:pPr>
        <w:rPr>
          <w:szCs w:val="22"/>
        </w:rPr>
      </w:pPr>
      <w:r w:rsidRPr="009119A4">
        <w:rPr>
          <w:rFonts w:hint="eastAsia"/>
          <w:b/>
          <w:szCs w:val="22"/>
        </w:rPr>
        <w:t>２）保険加入資格者：</w:t>
      </w:r>
      <w:r w:rsidRPr="009119A4">
        <w:rPr>
          <w:rFonts w:hint="eastAsia"/>
          <w:szCs w:val="22"/>
        </w:rPr>
        <w:t>国際ロータリー青少年換交換プログラムの来日学生</w:t>
      </w:r>
    </w:p>
    <w:p w:rsidR="009119A4" w:rsidRPr="009119A4" w:rsidRDefault="009119A4" w:rsidP="009119A4">
      <w:pPr>
        <w:rPr>
          <w:szCs w:val="22"/>
        </w:rPr>
      </w:pPr>
    </w:p>
    <w:p w:rsidR="009119A4" w:rsidRPr="009119A4" w:rsidRDefault="009119A4" w:rsidP="009119A4">
      <w:pPr>
        <w:rPr>
          <w:szCs w:val="22"/>
        </w:rPr>
      </w:pPr>
      <w:r w:rsidRPr="009119A4">
        <w:rPr>
          <w:rFonts w:hint="eastAsia"/>
          <w:b/>
          <w:szCs w:val="22"/>
        </w:rPr>
        <w:t>３）補償内容：</w:t>
      </w: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1560"/>
        <w:gridCol w:w="2126"/>
        <w:gridCol w:w="1701"/>
        <w:gridCol w:w="1559"/>
      </w:tblGrid>
      <w:tr w:rsidR="009119A4" w:rsidRPr="009119A4" w:rsidTr="00B615D5">
        <w:trPr>
          <w:trHeight w:val="564"/>
        </w:trPr>
        <w:tc>
          <w:tcPr>
            <w:tcW w:w="2376" w:type="dxa"/>
            <w:tcBorders>
              <w:bottom w:val="single" w:sz="4" w:space="0" w:color="auto"/>
              <w:right w:val="single" w:sz="4" w:space="0" w:color="auto"/>
            </w:tcBorders>
            <w:shd w:val="clear" w:color="auto" w:fill="92D050"/>
            <w:vAlign w:val="center"/>
          </w:tcPr>
          <w:p w:rsidR="009119A4" w:rsidRPr="009119A4" w:rsidRDefault="009119A4" w:rsidP="009119A4">
            <w:pPr>
              <w:jc w:val="center"/>
              <w:rPr>
                <w:szCs w:val="22"/>
              </w:rPr>
            </w:pPr>
            <w:r w:rsidRPr="009119A4">
              <w:rPr>
                <w:rFonts w:hint="eastAsia"/>
                <w:szCs w:val="22"/>
              </w:rPr>
              <w:t>補償内容</w:t>
            </w:r>
          </w:p>
        </w:tc>
        <w:tc>
          <w:tcPr>
            <w:tcW w:w="1560" w:type="dxa"/>
            <w:tcBorders>
              <w:left w:val="single" w:sz="4" w:space="0" w:color="auto"/>
              <w:bottom w:val="single" w:sz="4" w:space="0" w:color="auto"/>
              <w:right w:val="single" w:sz="4" w:space="0" w:color="auto"/>
            </w:tcBorders>
            <w:shd w:val="clear" w:color="auto" w:fill="92D050"/>
            <w:vAlign w:val="center"/>
          </w:tcPr>
          <w:p w:rsidR="009119A4" w:rsidRPr="009119A4" w:rsidRDefault="009119A4" w:rsidP="009119A4">
            <w:pPr>
              <w:jc w:val="center"/>
              <w:rPr>
                <w:szCs w:val="22"/>
              </w:rPr>
            </w:pPr>
            <w:r w:rsidRPr="009119A4">
              <w:rPr>
                <w:rFonts w:hint="eastAsia"/>
                <w:szCs w:val="22"/>
              </w:rPr>
              <w:t>保険金額</w:t>
            </w:r>
          </w:p>
        </w:tc>
        <w:tc>
          <w:tcPr>
            <w:tcW w:w="2126" w:type="dxa"/>
            <w:tcBorders>
              <w:left w:val="single" w:sz="4" w:space="0" w:color="auto"/>
              <w:bottom w:val="single" w:sz="4" w:space="0" w:color="auto"/>
              <w:right w:val="single" w:sz="4" w:space="0" w:color="auto"/>
            </w:tcBorders>
            <w:shd w:val="clear" w:color="auto" w:fill="92D050"/>
            <w:vAlign w:val="center"/>
          </w:tcPr>
          <w:p w:rsidR="009119A4" w:rsidRPr="009119A4" w:rsidRDefault="009119A4" w:rsidP="009119A4">
            <w:pPr>
              <w:jc w:val="center"/>
              <w:rPr>
                <w:szCs w:val="22"/>
              </w:rPr>
            </w:pPr>
            <w:r w:rsidRPr="009119A4">
              <w:rPr>
                <w:rFonts w:hint="eastAsia"/>
                <w:szCs w:val="22"/>
              </w:rPr>
              <w:t>保険期間</w:t>
            </w:r>
          </w:p>
        </w:tc>
        <w:tc>
          <w:tcPr>
            <w:tcW w:w="1701" w:type="dxa"/>
            <w:tcBorders>
              <w:left w:val="single" w:sz="4" w:space="0" w:color="auto"/>
              <w:bottom w:val="single" w:sz="4" w:space="0" w:color="auto"/>
              <w:right w:val="single" w:sz="4" w:space="0" w:color="auto"/>
            </w:tcBorders>
            <w:shd w:val="clear" w:color="auto" w:fill="92D050"/>
            <w:vAlign w:val="center"/>
          </w:tcPr>
          <w:p w:rsidR="009119A4" w:rsidRPr="009119A4" w:rsidRDefault="009119A4" w:rsidP="009119A4">
            <w:pPr>
              <w:jc w:val="center"/>
              <w:rPr>
                <w:szCs w:val="22"/>
              </w:rPr>
            </w:pPr>
            <w:r w:rsidRPr="009119A4">
              <w:rPr>
                <w:rFonts w:hint="eastAsia"/>
                <w:szCs w:val="22"/>
              </w:rPr>
              <w:t>備</w:t>
            </w:r>
            <w:r w:rsidRPr="009119A4">
              <w:rPr>
                <w:rFonts w:hint="eastAsia"/>
                <w:szCs w:val="22"/>
              </w:rPr>
              <w:t xml:space="preserve">   </w:t>
            </w:r>
            <w:r w:rsidRPr="009119A4">
              <w:rPr>
                <w:rFonts w:hint="eastAsia"/>
                <w:szCs w:val="22"/>
              </w:rPr>
              <w:t>考</w:t>
            </w:r>
          </w:p>
        </w:tc>
        <w:tc>
          <w:tcPr>
            <w:tcW w:w="1559" w:type="dxa"/>
            <w:tcBorders>
              <w:left w:val="single" w:sz="4" w:space="0" w:color="auto"/>
              <w:bottom w:val="single" w:sz="4" w:space="0" w:color="auto"/>
            </w:tcBorders>
            <w:shd w:val="clear" w:color="auto" w:fill="92D050"/>
            <w:vAlign w:val="center"/>
          </w:tcPr>
          <w:p w:rsidR="009119A4" w:rsidRPr="009119A4" w:rsidRDefault="009119A4" w:rsidP="009119A4">
            <w:pPr>
              <w:jc w:val="center"/>
              <w:rPr>
                <w:szCs w:val="22"/>
              </w:rPr>
            </w:pPr>
            <w:r w:rsidRPr="009119A4">
              <w:rPr>
                <w:rFonts w:hint="eastAsia"/>
                <w:szCs w:val="22"/>
              </w:rPr>
              <w:t>保険団体</w:t>
            </w:r>
          </w:p>
        </w:tc>
      </w:tr>
      <w:tr w:rsidR="009119A4" w:rsidRPr="009119A4" w:rsidTr="00F15E94">
        <w:tc>
          <w:tcPr>
            <w:tcW w:w="2376" w:type="dxa"/>
            <w:tcBorders>
              <w:top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r w:rsidRPr="009119A4">
              <w:rPr>
                <w:rFonts w:hint="eastAsia"/>
                <w:szCs w:val="22"/>
              </w:rPr>
              <w:t>傷害死亡</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r w:rsidRPr="009119A4">
              <w:rPr>
                <w:szCs w:val="22"/>
              </w:rPr>
              <w:t>1,000</w:t>
            </w:r>
            <w:r w:rsidRPr="009119A4">
              <w:rPr>
                <w:szCs w:val="22"/>
              </w:rPr>
              <w:t>万円</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9119A4" w:rsidRPr="009119A4" w:rsidRDefault="009119A4" w:rsidP="009119A4">
            <w:pPr>
              <w:jc w:val="center"/>
              <w:rPr>
                <w:szCs w:val="22"/>
              </w:rPr>
            </w:pPr>
            <w:r w:rsidRPr="009119A4">
              <w:rPr>
                <w:rFonts w:hint="eastAsia"/>
                <w:szCs w:val="22"/>
              </w:rPr>
              <w:t>ドア</w:t>
            </w:r>
            <w:r w:rsidRPr="009119A4">
              <w:rPr>
                <w:rFonts w:hint="eastAsia"/>
                <w:szCs w:val="22"/>
              </w:rPr>
              <w:t>to</w:t>
            </w:r>
            <w:r w:rsidRPr="009119A4">
              <w:rPr>
                <w:rFonts w:hint="eastAsia"/>
                <w:szCs w:val="22"/>
              </w:rPr>
              <w:t>ドア</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p>
        </w:tc>
        <w:tc>
          <w:tcPr>
            <w:tcW w:w="1559" w:type="dxa"/>
            <w:vMerge w:val="restart"/>
            <w:tcBorders>
              <w:top w:val="single" w:sz="4" w:space="0" w:color="auto"/>
              <w:left w:val="single" w:sz="4" w:space="0" w:color="auto"/>
              <w:bottom w:val="single" w:sz="4" w:space="0" w:color="auto"/>
            </w:tcBorders>
            <w:shd w:val="clear" w:color="auto" w:fill="auto"/>
            <w:vAlign w:val="center"/>
          </w:tcPr>
          <w:p w:rsidR="009119A4" w:rsidRPr="009119A4" w:rsidRDefault="009119A4" w:rsidP="009119A4">
            <w:pPr>
              <w:jc w:val="center"/>
              <w:rPr>
                <w:szCs w:val="22"/>
              </w:rPr>
            </w:pPr>
            <w:r w:rsidRPr="009119A4">
              <w:rPr>
                <w:rFonts w:hint="eastAsia"/>
                <w:szCs w:val="22"/>
              </w:rPr>
              <w:t>JI</w:t>
            </w:r>
          </w:p>
        </w:tc>
      </w:tr>
      <w:tr w:rsidR="009119A4" w:rsidRPr="009119A4" w:rsidTr="00F15E94">
        <w:tc>
          <w:tcPr>
            <w:tcW w:w="2376" w:type="dxa"/>
            <w:tcBorders>
              <w:top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r w:rsidRPr="009119A4">
              <w:rPr>
                <w:rFonts w:hint="eastAsia"/>
                <w:szCs w:val="22"/>
              </w:rPr>
              <w:t>傷害後遺傷害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r w:rsidRPr="009119A4">
              <w:rPr>
                <w:szCs w:val="22"/>
              </w:rPr>
              <w:t>1,000</w:t>
            </w:r>
            <w:r w:rsidRPr="009119A4">
              <w:rPr>
                <w:szCs w:val="22"/>
              </w:rPr>
              <w:t>万円</w:t>
            </w:r>
          </w:p>
        </w:tc>
        <w:tc>
          <w:tcPr>
            <w:tcW w:w="2126" w:type="dxa"/>
            <w:vMerge/>
            <w:tcBorders>
              <w:left w:val="single" w:sz="4" w:space="0" w:color="auto"/>
              <w:right w:val="single" w:sz="4" w:space="0" w:color="auto"/>
            </w:tcBorders>
            <w:shd w:val="clear" w:color="auto" w:fill="auto"/>
            <w:vAlign w:val="center"/>
          </w:tcPr>
          <w:p w:rsidR="009119A4" w:rsidRPr="009119A4" w:rsidRDefault="009119A4" w:rsidP="009119A4">
            <w:pPr>
              <w:jc w:val="center"/>
              <w:rPr>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p>
        </w:tc>
        <w:tc>
          <w:tcPr>
            <w:tcW w:w="1559" w:type="dxa"/>
            <w:vMerge/>
            <w:tcBorders>
              <w:top w:val="single" w:sz="4" w:space="0" w:color="auto"/>
              <w:left w:val="single" w:sz="4" w:space="0" w:color="auto"/>
              <w:bottom w:val="single" w:sz="4" w:space="0" w:color="auto"/>
            </w:tcBorders>
            <w:shd w:val="clear" w:color="auto" w:fill="auto"/>
            <w:vAlign w:val="center"/>
          </w:tcPr>
          <w:p w:rsidR="009119A4" w:rsidRPr="009119A4" w:rsidRDefault="009119A4" w:rsidP="009119A4">
            <w:pPr>
              <w:jc w:val="center"/>
              <w:rPr>
                <w:szCs w:val="22"/>
              </w:rPr>
            </w:pPr>
          </w:p>
        </w:tc>
      </w:tr>
      <w:tr w:rsidR="009119A4" w:rsidRPr="009119A4" w:rsidTr="00F15E94">
        <w:tc>
          <w:tcPr>
            <w:tcW w:w="2376" w:type="dxa"/>
            <w:tcBorders>
              <w:top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r w:rsidRPr="009119A4">
              <w:rPr>
                <w:rFonts w:hint="eastAsia"/>
                <w:szCs w:val="22"/>
              </w:rPr>
              <w:t>個人賠償責任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r w:rsidRPr="009119A4">
              <w:rPr>
                <w:szCs w:val="22"/>
              </w:rPr>
              <w:t>5,000</w:t>
            </w:r>
            <w:r w:rsidRPr="009119A4">
              <w:rPr>
                <w:szCs w:val="22"/>
              </w:rPr>
              <w:t>万円</w:t>
            </w:r>
          </w:p>
        </w:tc>
        <w:tc>
          <w:tcPr>
            <w:tcW w:w="2126" w:type="dxa"/>
            <w:vMerge/>
            <w:tcBorders>
              <w:left w:val="single" w:sz="4" w:space="0" w:color="auto"/>
              <w:right w:val="single" w:sz="4" w:space="0" w:color="auto"/>
            </w:tcBorders>
            <w:shd w:val="clear" w:color="auto" w:fill="auto"/>
            <w:vAlign w:val="center"/>
          </w:tcPr>
          <w:p w:rsidR="009119A4" w:rsidRPr="009119A4" w:rsidRDefault="009119A4" w:rsidP="009119A4">
            <w:pPr>
              <w:jc w:val="center"/>
              <w:rPr>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19A4" w:rsidRPr="009119A4" w:rsidRDefault="009119A4" w:rsidP="009119A4">
            <w:pPr>
              <w:jc w:val="center"/>
              <w:rPr>
                <w:szCs w:val="22"/>
              </w:rPr>
            </w:pPr>
          </w:p>
        </w:tc>
        <w:tc>
          <w:tcPr>
            <w:tcW w:w="1559" w:type="dxa"/>
            <w:vMerge/>
            <w:tcBorders>
              <w:top w:val="single" w:sz="4" w:space="0" w:color="auto"/>
              <w:left w:val="single" w:sz="4" w:space="0" w:color="auto"/>
              <w:bottom w:val="single" w:sz="4" w:space="0" w:color="auto"/>
            </w:tcBorders>
            <w:shd w:val="clear" w:color="auto" w:fill="auto"/>
            <w:vAlign w:val="center"/>
          </w:tcPr>
          <w:p w:rsidR="009119A4" w:rsidRPr="009119A4" w:rsidRDefault="009119A4" w:rsidP="009119A4">
            <w:pPr>
              <w:jc w:val="center"/>
              <w:rPr>
                <w:szCs w:val="22"/>
              </w:rPr>
            </w:pPr>
          </w:p>
        </w:tc>
      </w:tr>
      <w:tr w:rsidR="009119A4" w:rsidRPr="009119A4" w:rsidTr="00F15E94">
        <w:tc>
          <w:tcPr>
            <w:tcW w:w="2376" w:type="dxa"/>
            <w:tcBorders>
              <w:top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r w:rsidRPr="009119A4">
              <w:rPr>
                <w:rFonts w:hint="eastAsia"/>
                <w:szCs w:val="22"/>
              </w:rPr>
              <w:t>治療・救援費用</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19A4" w:rsidRPr="009119A4" w:rsidRDefault="009119A4" w:rsidP="009119A4">
            <w:pPr>
              <w:rPr>
                <w:color w:val="000000"/>
                <w:szCs w:val="22"/>
              </w:rPr>
            </w:pPr>
            <w:r w:rsidRPr="009119A4">
              <w:rPr>
                <w:rFonts w:hint="eastAsia"/>
                <w:color w:val="000000"/>
                <w:szCs w:val="22"/>
              </w:rPr>
              <w:t>1</w:t>
            </w:r>
            <w:r w:rsidRPr="009119A4">
              <w:rPr>
                <w:rFonts w:hint="eastAsia"/>
                <w:color w:val="000000"/>
                <w:szCs w:val="22"/>
              </w:rPr>
              <w:t>億円</w:t>
            </w:r>
          </w:p>
        </w:tc>
        <w:tc>
          <w:tcPr>
            <w:tcW w:w="2126" w:type="dxa"/>
            <w:vMerge/>
            <w:tcBorders>
              <w:left w:val="single" w:sz="4" w:space="0" w:color="auto"/>
              <w:right w:val="single" w:sz="4" w:space="0" w:color="auto"/>
            </w:tcBorders>
            <w:shd w:val="clear" w:color="auto" w:fill="auto"/>
            <w:vAlign w:val="center"/>
          </w:tcPr>
          <w:p w:rsidR="009119A4" w:rsidRPr="009119A4" w:rsidRDefault="009119A4" w:rsidP="009119A4">
            <w:pPr>
              <w:jc w:val="center"/>
              <w:rPr>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19A4" w:rsidRPr="009119A4" w:rsidRDefault="009119A4" w:rsidP="009119A4">
            <w:pPr>
              <w:jc w:val="center"/>
              <w:rPr>
                <w:szCs w:val="22"/>
              </w:rPr>
            </w:pPr>
          </w:p>
        </w:tc>
        <w:tc>
          <w:tcPr>
            <w:tcW w:w="1559" w:type="dxa"/>
            <w:vMerge/>
            <w:tcBorders>
              <w:top w:val="single" w:sz="4" w:space="0" w:color="auto"/>
              <w:left w:val="single" w:sz="4" w:space="0" w:color="auto"/>
              <w:bottom w:val="single" w:sz="4" w:space="0" w:color="auto"/>
            </w:tcBorders>
            <w:shd w:val="clear" w:color="auto" w:fill="auto"/>
            <w:vAlign w:val="center"/>
          </w:tcPr>
          <w:p w:rsidR="009119A4" w:rsidRPr="009119A4" w:rsidRDefault="009119A4" w:rsidP="009119A4">
            <w:pPr>
              <w:jc w:val="center"/>
              <w:rPr>
                <w:szCs w:val="22"/>
              </w:rPr>
            </w:pPr>
          </w:p>
        </w:tc>
      </w:tr>
      <w:tr w:rsidR="009119A4" w:rsidRPr="009119A4" w:rsidTr="00F15E94">
        <w:tc>
          <w:tcPr>
            <w:tcW w:w="2376" w:type="dxa"/>
            <w:tcBorders>
              <w:top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r w:rsidRPr="009119A4">
              <w:rPr>
                <w:rFonts w:hint="eastAsia"/>
                <w:szCs w:val="22"/>
              </w:rPr>
              <w:t>携行品損害（時価払）</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19A4" w:rsidRPr="009119A4" w:rsidRDefault="009119A4" w:rsidP="009119A4">
            <w:pPr>
              <w:rPr>
                <w:color w:val="000000"/>
                <w:szCs w:val="22"/>
              </w:rPr>
            </w:pPr>
            <w:r w:rsidRPr="009119A4">
              <w:rPr>
                <w:rFonts w:hint="eastAsia"/>
                <w:color w:val="000000"/>
                <w:szCs w:val="22"/>
              </w:rPr>
              <w:t>10</w:t>
            </w:r>
            <w:r w:rsidRPr="009119A4">
              <w:rPr>
                <w:rFonts w:hint="eastAsia"/>
                <w:color w:val="000000"/>
                <w:szCs w:val="22"/>
              </w:rPr>
              <w:t>万円</w:t>
            </w:r>
          </w:p>
        </w:tc>
        <w:tc>
          <w:tcPr>
            <w:tcW w:w="2126" w:type="dxa"/>
            <w:vMerge/>
            <w:tcBorders>
              <w:left w:val="single" w:sz="4" w:space="0" w:color="auto"/>
              <w:right w:val="single" w:sz="4" w:space="0" w:color="auto"/>
            </w:tcBorders>
            <w:shd w:val="clear" w:color="auto" w:fill="auto"/>
            <w:vAlign w:val="center"/>
          </w:tcPr>
          <w:p w:rsidR="009119A4" w:rsidRPr="009119A4" w:rsidRDefault="009119A4" w:rsidP="009119A4">
            <w:pPr>
              <w:jc w:val="center"/>
              <w:rPr>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19A4" w:rsidRPr="009119A4" w:rsidRDefault="009119A4" w:rsidP="009119A4">
            <w:pPr>
              <w:jc w:val="center"/>
              <w:rPr>
                <w:szCs w:val="22"/>
              </w:rPr>
            </w:pPr>
          </w:p>
        </w:tc>
        <w:tc>
          <w:tcPr>
            <w:tcW w:w="1559" w:type="dxa"/>
            <w:vMerge/>
            <w:tcBorders>
              <w:top w:val="single" w:sz="4" w:space="0" w:color="auto"/>
              <w:left w:val="single" w:sz="4" w:space="0" w:color="auto"/>
              <w:bottom w:val="single" w:sz="4" w:space="0" w:color="auto"/>
            </w:tcBorders>
            <w:shd w:val="clear" w:color="auto" w:fill="auto"/>
            <w:vAlign w:val="center"/>
          </w:tcPr>
          <w:p w:rsidR="009119A4" w:rsidRPr="009119A4" w:rsidRDefault="009119A4" w:rsidP="009119A4">
            <w:pPr>
              <w:jc w:val="center"/>
              <w:rPr>
                <w:szCs w:val="22"/>
              </w:rPr>
            </w:pPr>
          </w:p>
        </w:tc>
      </w:tr>
      <w:tr w:rsidR="009119A4" w:rsidRPr="009119A4" w:rsidTr="00F15E94">
        <w:tc>
          <w:tcPr>
            <w:tcW w:w="2376" w:type="dxa"/>
            <w:tcBorders>
              <w:top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r w:rsidRPr="009119A4">
              <w:rPr>
                <w:rFonts w:hint="eastAsia"/>
                <w:szCs w:val="22"/>
              </w:rPr>
              <w:t>航空機遅延</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19A4" w:rsidRPr="009119A4" w:rsidRDefault="009119A4" w:rsidP="009119A4">
            <w:pPr>
              <w:rPr>
                <w:color w:val="000000"/>
                <w:szCs w:val="22"/>
              </w:rPr>
            </w:pPr>
            <w:r w:rsidRPr="009119A4">
              <w:rPr>
                <w:rFonts w:hint="eastAsia"/>
                <w:color w:val="000000"/>
                <w:szCs w:val="22"/>
              </w:rPr>
              <w:t>2</w:t>
            </w:r>
            <w:r w:rsidRPr="009119A4">
              <w:rPr>
                <w:rFonts w:hint="eastAsia"/>
                <w:color w:val="000000"/>
                <w:szCs w:val="22"/>
              </w:rPr>
              <w:t>万円</w:t>
            </w:r>
          </w:p>
        </w:tc>
        <w:tc>
          <w:tcPr>
            <w:tcW w:w="2126" w:type="dxa"/>
            <w:vMerge/>
            <w:tcBorders>
              <w:left w:val="single" w:sz="4" w:space="0" w:color="auto"/>
              <w:bottom w:val="single" w:sz="4" w:space="0" w:color="auto"/>
              <w:right w:val="single" w:sz="4" w:space="0" w:color="auto"/>
            </w:tcBorders>
            <w:shd w:val="clear" w:color="auto" w:fill="auto"/>
            <w:vAlign w:val="center"/>
          </w:tcPr>
          <w:p w:rsidR="009119A4" w:rsidRPr="009119A4" w:rsidRDefault="009119A4" w:rsidP="009119A4">
            <w:pPr>
              <w:jc w:val="center"/>
              <w:rPr>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19A4" w:rsidRPr="009119A4" w:rsidRDefault="009119A4" w:rsidP="009119A4">
            <w:pPr>
              <w:jc w:val="center"/>
              <w:rPr>
                <w:szCs w:val="22"/>
              </w:rPr>
            </w:pPr>
          </w:p>
        </w:tc>
        <w:tc>
          <w:tcPr>
            <w:tcW w:w="1559" w:type="dxa"/>
            <w:vMerge/>
            <w:tcBorders>
              <w:top w:val="single" w:sz="4" w:space="0" w:color="auto"/>
              <w:left w:val="single" w:sz="4" w:space="0" w:color="auto"/>
              <w:bottom w:val="single" w:sz="4" w:space="0" w:color="auto"/>
            </w:tcBorders>
            <w:shd w:val="clear" w:color="auto" w:fill="auto"/>
            <w:vAlign w:val="center"/>
          </w:tcPr>
          <w:p w:rsidR="009119A4" w:rsidRPr="009119A4" w:rsidRDefault="009119A4" w:rsidP="009119A4">
            <w:pPr>
              <w:jc w:val="center"/>
              <w:rPr>
                <w:szCs w:val="22"/>
              </w:rPr>
            </w:pPr>
          </w:p>
        </w:tc>
      </w:tr>
      <w:tr w:rsidR="009119A4" w:rsidRPr="009119A4" w:rsidTr="00F15E94">
        <w:tc>
          <w:tcPr>
            <w:tcW w:w="2376" w:type="dxa"/>
            <w:tcBorders>
              <w:top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r w:rsidRPr="009119A4">
              <w:rPr>
                <w:rFonts w:hint="eastAsia"/>
                <w:szCs w:val="22"/>
              </w:rPr>
              <w:t>旅行事故対策費用保険基本契約（見舞費用・救援者費用・事故対応費用・臨時費用）</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p>
          <w:p w:rsidR="009119A4" w:rsidRPr="009119A4" w:rsidRDefault="009119A4" w:rsidP="009119A4">
            <w:pPr>
              <w:rPr>
                <w:szCs w:val="22"/>
                <w:lang w:eastAsia="zh-TW"/>
              </w:rPr>
            </w:pPr>
            <w:r w:rsidRPr="009119A4">
              <w:rPr>
                <w:rFonts w:hint="eastAsia"/>
                <w:szCs w:val="22"/>
              </w:rPr>
              <w:t>100</w:t>
            </w:r>
            <w:r w:rsidRPr="009119A4">
              <w:rPr>
                <w:rFonts w:hint="eastAsia"/>
                <w:szCs w:val="22"/>
              </w:rPr>
              <w:t>万円</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19A4" w:rsidRPr="009119A4" w:rsidRDefault="009119A4" w:rsidP="009119A4">
            <w:pPr>
              <w:jc w:val="center"/>
              <w:rPr>
                <w:szCs w:val="22"/>
              </w:rPr>
            </w:pPr>
            <w:r w:rsidRPr="009119A4">
              <w:rPr>
                <w:rFonts w:hint="eastAsia"/>
                <w:szCs w:val="22"/>
              </w:rPr>
              <w:t>入国</w:t>
            </w:r>
            <w:r w:rsidRPr="009119A4">
              <w:rPr>
                <w:rFonts w:hint="eastAsia"/>
                <w:szCs w:val="22"/>
              </w:rPr>
              <w:t>to</w:t>
            </w:r>
            <w:r w:rsidRPr="009119A4">
              <w:rPr>
                <w:rFonts w:hint="eastAsia"/>
                <w:szCs w:val="22"/>
              </w:rPr>
              <w:t>出国</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19A4" w:rsidRPr="009119A4" w:rsidRDefault="009119A4" w:rsidP="009119A4">
            <w:pPr>
              <w:jc w:val="center"/>
              <w:rPr>
                <w:szCs w:val="22"/>
                <w:lang w:eastAsia="zh-TW"/>
              </w:rPr>
            </w:pPr>
          </w:p>
        </w:tc>
        <w:tc>
          <w:tcPr>
            <w:tcW w:w="1559" w:type="dxa"/>
            <w:vMerge/>
            <w:tcBorders>
              <w:top w:val="single" w:sz="4" w:space="0" w:color="auto"/>
              <w:left w:val="single" w:sz="4" w:space="0" w:color="auto"/>
              <w:bottom w:val="single" w:sz="4" w:space="0" w:color="auto"/>
            </w:tcBorders>
            <w:shd w:val="clear" w:color="auto" w:fill="auto"/>
            <w:vAlign w:val="center"/>
          </w:tcPr>
          <w:p w:rsidR="009119A4" w:rsidRPr="009119A4" w:rsidRDefault="009119A4" w:rsidP="009119A4">
            <w:pPr>
              <w:jc w:val="center"/>
              <w:rPr>
                <w:szCs w:val="22"/>
              </w:rPr>
            </w:pPr>
          </w:p>
        </w:tc>
      </w:tr>
      <w:tr w:rsidR="009119A4" w:rsidRPr="009119A4" w:rsidTr="00F15E94">
        <w:tc>
          <w:tcPr>
            <w:tcW w:w="2376" w:type="dxa"/>
            <w:tcBorders>
              <w:top w:val="single" w:sz="4" w:space="0" w:color="auto"/>
              <w:bottom w:val="single" w:sz="4" w:space="0" w:color="auto"/>
              <w:right w:val="single" w:sz="4" w:space="0" w:color="auto"/>
            </w:tcBorders>
            <w:shd w:val="clear" w:color="auto" w:fill="auto"/>
          </w:tcPr>
          <w:p w:rsidR="009119A4" w:rsidRPr="009119A4" w:rsidRDefault="009119A4" w:rsidP="009119A4">
            <w:pPr>
              <w:rPr>
                <w:szCs w:val="22"/>
              </w:rPr>
            </w:pPr>
            <w:r w:rsidRPr="009119A4">
              <w:rPr>
                <w:rFonts w:hint="eastAsia"/>
                <w:szCs w:val="22"/>
              </w:rPr>
              <w:t>緊急避難（自然災害等）</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119A4" w:rsidRPr="009119A4" w:rsidRDefault="009119A4" w:rsidP="009119A4">
            <w:pPr>
              <w:rPr>
                <w:szCs w:val="22"/>
              </w:rPr>
            </w:pPr>
            <w:r w:rsidRPr="009119A4">
              <w:rPr>
                <w:rFonts w:hint="eastAsia"/>
                <w:szCs w:val="22"/>
              </w:rPr>
              <w:t>500</w:t>
            </w:r>
            <w:r w:rsidRPr="009119A4">
              <w:rPr>
                <w:rFonts w:hint="eastAsia"/>
                <w:szCs w:val="22"/>
              </w:rPr>
              <w:t>万円</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19A4" w:rsidRPr="009119A4" w:rsidRDefault="009119A4" w:rsidP="009119A4">
            <w:pPr>
              <w:jc w:val="center"/>
              <w:rPr>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19A4" w:rsidRPr="009119A4" w:rsidRDefault="009119A4" w:rsidP="009119A4">
            <w:pPr>
              <w:jc w:val="center"/>
              <w:rPr>
                <w:szCs w:val="22"/>
                <w:lang w:eastAsia="zh-TW"/>
              </w:rPr>
            </w:pPr>
          </w:p>
        </w:tc>
        <w:tc>
          <w:tcPr>
            <w:tcW w:w="1559" w:type="dxa"/>
            <w:vMerge/>
            <w:tcBorders>
              <w:top w:val="single" w:sz="4" w:space="0" w:color="auto"/>
              <w:left w:val="single" w:sz="4" w:space="0" w:color="auto"/>
              <w:bottom w:val="single" w:sz="4" w:space="0" w:color="auto"/>
            </w:tcBorders>
            <w:shd w:val="clear" w:color="auto" w:fill="auto"/>
            <w:vAlign w:val="center"/>
          </w:tcPr>
          <w:p w:rsidR="009119A4" w:rsidRPr="009119A4" w:rsidRDefault="009119A4" w:rsidP="009119A4">
            <w:pPr>
              <w:jc w:val="center"/>
              <w:rPr>
                <w:szCs w:val="22"/>
              </w:rPr>
            </w:pPr>
          </w:p>
        </w:tc>
      </w:tr>
    </w:tbl>
    <w:p w:rsidR="009119A4" w:rsidRPr="009119A4" w:rsidRDefault="009119A4" w:rsidP="009119A4">
      <w:pPr>
        <w:rPr>
          <w:szCs w:val="22"/>
        </w:rPr>
      </w:pPr>
      <w:r w:rsidRPr="009119A4">
        <w:rPr>
          <w:rFonts w:hint="eastAsia"/>
          <w:szCs w:val="22"/>
        </w:rPr>
        <w:t>注記：</w:t>
      </w:r>
    </w:p>
    <w:p w:rsidR="009119A4" w:rsidRPr="009119A4" w:rsidRDefault="009119A4" w:rsidP="009119A4">
      <w:pPr>
        <w:rPr>
          <w:szCs w:val="22"/>
        </w:rPr>
      </w:pPr>
      <w:r w:rsidRPr="009119A4">
        <w:rPr>
          <w:rFonts w:hint="eastAsia"/>
          <w:szCs w:val="22"/>
        </w:rPr>
        <w:t>・補償内容と保険金額の詳細は、保険概要を確認してください。</w:t>
      </w:r>
    </w:p>
    <w:p w:rsidR="009119A4" w:rsidRPr="009119A4" w:rsidRDefault="009119A4" w:rsidP="009119A4">
      <w:pPr>
        <w:rPr>
          <w:szCs w:val="22"/>
        </w:rPr>
      </w:pPr>
      <w:r w:rsidRPr="009119A4">
        <w:rPr>
          <w:rFonts w:hint="eastAsia"/>
          <w:szCs w:val="22"/>
        </w:rPr>
        <w:t>・保険期間：「ドア</w:t>
      </w:r>
      <w:r w:rsidRPr="009119A4">
        <w:rPr>
          <w:rFonts w:hint="eastAsia"/>
          <w:szCs w:val="22"/>
        </w:rPr>
        <w:t>to</w:t>
      </w:r>
      <w:r w:rsidRPr="009119A4">
        <w:rPr>
          <w:rFonts w:hint="eastAsia"/>
          <w:szCs w:val="22"/>
        </w:rPr>
        <w:t>ドア」は、自国の自宅を出てから自宅に戻るまでの期間。</w:t>
      </w:r>
    </w:p>
    <w:p w:rsidR="009119A4" w:rsidRPr="009119A4" w:rsidRDefault="009119A4" w:rsidP="009119A4">
      <w:pPr>
        <w:rPr>
          <w:szCs w:val="22"/>
        </w:rPr>
      </w:pPr>
      <w:r w:rsidRPr="009119A4">
        <w:rPr>
          <w:rFonts w:hint="eastAsia"/>
          <w:szCs w:val="22"/>
        </w:rPr>
        <w:t xml:space="preserve">　　　　</w:t>
      </w:r>
      <w:r w:rsidRPr="009119A4">
        <w:rPr>
          <w:rFonts w:hint="eastAsia"/>
          <w:szCs w:val="22"/>
        </w:rPr>
        <w:t xml:space="preserve">  </w:t>
      </w:r>
      <w:r w:rsidRPr="009119A4">
        <w:rPr>
          <w:rFonts w:hint="eastAsia"/>
          <w:szCs w:val="22"/>
        </w:rPr>
        <w:t>：「入国</w:t>
      </w:r>
      <w:r w:rsidRPr="009119A4">
        <w:rPr>
          <w:rFonts w:hint="eastAsia"/>
          <w:szCs w:val="22"/>
        </w:rPr>
        <w:t>to</w:t>
      </w:r>
      <w:r w:rsidRPr="009119A4">
        <w:rPr>
          <w:rFonts w:hint="eastAsia"/>
          <w:szCs w:val="22"/>
        </w:rPr>
        <w:t>出国」は、日本国内に入国した時から日本国外を出国するまでの期間。</w:t>
      </w:r>
    </w:p>
    <w:p w:rsidR="009119A4" w:rsidRPr="009119A4" w:rsidRDefault="009119A4" w:rsidP="009119A4">
      <w:pPr>
        <w:ind w:left="1260" w:hangingChars="600" w:hanging="1260"/>
        <w:rPr>
          <w:szCs w:val="22"/>
        </w:rPr>
      </w:pPr>
      <w:r w:rsidRPr="009119A4">
        <w:rPr>
          <w:rFonts w:hint="eastAsia"/>
          <w:szCs w:val="22"/>
        </w:rPr>
        <w:t>・自己負担：免責条件に該当した場合、保険金はお支払いできません。（既往症治療、歯科治療費等）</w:t>
      </w:r>
    </w:p>
    <w:p w:rsidR="009119A4" w:rsidRPr="009119A4" w:rsidRDefault="009119A4" w:rsidP="009119A4">
      <w:pPr>
        <w:rPr>
          <w:b/>
          <w:szCs w:val="22"/>
        </w:rPr>
      </w:pPr>
    </w:p>
    <w:p w:rsidR="009119A4" w:rsidRPr="009119A4" w:rsidRDefault="009119A4" w:rsidP="009119A4">
      <w:pPr>
        <w:rPr>
          <w:szCs w:val="22"/>
        </w:rPr>
      </w:pPr>
      <w:r w:rsidRPr="009119A4">
        <w:rPr>
          <w:rFonts w:hint="eastAsia"/>
          <w:b/>
          <w:szCs w:val="22"/>
        </w:rPr>
        <w:t>４）保険料（１名分）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4329"/>
        <w:gridCol w:w="4048"/>
      </w:tblGrid>
      <w:tr w:rsidR="009119A4" w:rsidRPr="009119A4" w:rsidTr="00F15E94">
        <w:trPr>
          <w:trHeight w:val="450"/>
        </w:trPr>
        <w:tc>
          <w:tcPr>
            <w:tcW w:w="2305" w:type="dxa"/>
            <w:shd w:val="clear" w:color="auto" w:fill="92D050"/>
            <w:vAlign w:val="center"/>
          </w:tcPr>
          <w:p w:rsidR="009119A4" w:rsidRPr="009119A4" w:rsidRDefault="009119A4" w:rsidP="009119A4">
            <w:pPr>
              <w:jc w:val="center"/>
              <w:rPr>
                <w:szCs w:val="22"/>
              </w:rPr>
            </w:pPr>
            <w:r>
              <w:rPr>
                <w:rFonts w:hint="eastAsia"/>
                <w:szCs w:val="22"/>
              </w:rPr>
              <w:t>RIJYEM</w:t>
            </w:r>
            <w:r w:rsidRPr="009119A4">
              <w:rPr>
                <w:rFonts w:hint="eastAsia"/>
                <w:szCs w:val="22"/>
              </w:rPr>
              <w:t>保険</w:t>
            </w:r>
            <w:r w:rsidRPr="009119A4">
              <w:rPr>
                <w:rFonts w:hint="eastAsia"/>
                <w:szCs w:val="22"/>
              </w:rPr>
              <w:t xml:space="preserve"> Plan</w:t>
            </w:r>
          </w:p>
        </w:tc>
        <w:tc>
          <w:tcPr>
            <w:tcW w:w="4329" w:type="dxa"/>
            <w:shd w:val="clear" w:color="auto" w:fill="92D050"/>
            <w:vAlign w:val="center"/>
          </w:tcPr>
          <w:p w:rsidR="009119A4" w:rsidRPr="009119A4" w:rsidRDefault="009119A4" w:rsidP="009119A4">
            <w:pPr>
              <w:jc w:val="center"/>
              <w:rPr>
                <w:szCs w:val="22"/>
              </w:rPr>
            </w:pPr>
            <w:r w:rsidRPr="009119A4">
              <w:rPr>
                <w:rFonts w:hint="eastAsia"/>
                <w:szCs w:val="22"/>
              </w:rPr>
              <w:t>15</w:t>
            </w:r>
            <w:r w:rsidRPr="009119A4">
              <w:rPr>
                <w:rFonts w:hint="eastAsia"/>
                <w:szCs w:val="22"/>
              </w:rPr>
              <w:t>日</w:t>
            </w:r>
          </w:p>
        </w:tc>
        <w:tc>
          <w:tcPr>
            <w:tcW w:w="4048" w:type="dxa"/>
            <w:shd w:val="clear" w:color="auto" w:fill="92D050"/>
            <w:vAlign w:val="center"/>
          </w:tcPr>
          <w:p w:rsidR="009119A4" w:rsidRPr="009119A4" w:rsidRDefault="009119A4" w:rsidP="009119A4">
            <w:pPr>
              <w:jc w:val="center"/>
              <w:rPr>
                <w:szCs w:val="22"/>
              </w:rPr>
            </w:pPr>
            <w:r w:rsidRPr="009119A4">
              <w:rPr>
                <w:rFonts w:hint="eastAsia"/>
                <w:szCs w:val="22"/>
              </w:rPr>
              <w:t>30</w:t>
            </w:r>
            <w:r w:rsidRPr="009119A4">
              <w:rPr>
                <w:rFonts w:hint="eastAsia"/>
                <w:szCs w:val="22"/>
              </w:rPr>
              <w:t>日</w:t>
            </w:r>
          </w:p>
        </w:tc>
      </w:tr>
      <w:tr w:rsidR="009119A4" w:rsidRPr="009119A4" w:rsidTr="00F15E94">
        <w:trPr>
          <w:trHeight w:val="879"/>
        </w:trPr>
        <w:tc>
          <w:tcPr>
            <w:tcW w:w="2305" w:type="dxa"/>
            <w:tcBorders>
              <w:bottom w:val="single" w:sz="4" w:space="0" w:color="auto"/>
            </w:tcBorders>
            <w:shd w:val="clear" w:color="auto" w:fill="auto"/>
            <w:vAlign w:val="center"/>
          </w:tcPr>
          <w:p w:rsidR="009119A4" w:rsidRPr="009119A4" w:rsidRDefault="009119A4" w:rsidP="009119A4">
            <w:pPr>
              <w:jc w:val="center"/>
              <w:rPr>
                <w:sz w:val="28"/>
                <w:szCs w:val="28"/>
              </w:rPr>
            </w:pPr>
            <w:r w:rsidRPr="009119A4">
              <w:rPr>
                <w:rFonts w:hint="eastAsia"/>
                <w:sz w:val="28"/>
                <w:szCs w:val="28"/>
              </w:rPr>
              <w:t>保険料</w:t>
            </w:r>
          </w:p>
        </w:tc>
        <w:tc>
          <w:tcPr>
            <w:tcW w:w="4329" w:type="dxa"/>
            <w:tcBorders>
              <w:bottom w:val="single" w:sz="4" w:space="0" w:color="auto"/>
            </w:tcBorders>
            <w:shd w:val="clear" w:color="auto" w:fill="auto"/>
            <w:vAlign w:val="center"/>
          </w:tcPr>
          <w:p w:rsidR="009119A4" w:rsidRPr="009119A4" w:rsidRDefault="009119A4" w:rsidP="009119A4">
            <w:pPr>
              <w:jc w:val="center"/>
              <w:rPr>
                <w:sz w:val="28"/>
                <w:szCs w:val="28"/>
              </w:rPr>
            </w:pPr>
            <w:r w:rsidRPr="009119A4">
              <w:rPr>
                <w:rFonts w:hint="eastAsia"/>
                <w:sz w:val="28"/>
                <w:szCs w:val="28"/>
              </w:rPr>
              <w:t>7,825</w:t>
            </w:r>
            <w:r w:rsidRPr="009119A4">
              <w:rPr>
                <w:rFonts w:hint="eastAsia"/>
                <w:sz w:val="28"/>
                <w:szCs w:val="28"/>
              </w:rPr>
              <w:t>円</w:t>
            </w:r>
          </w:p>
        </w:tc>
        <w:tc>
          <w:tcPr>
            <w:tcW w:w="4048" w:type="dxa"/>
            <w:tcBorders>
              <w:bottom w:val="single" w:sz="4" w:space="0" w:color="auto"/>
            </w:tcBorders>
            <w:vAlign w:val="center"/>
          </w:tcPr>
          <w:p w:rsidR="009119A4" w:rsidRPr="009119A4" w:rsidRDefault="009119A4" w:rsidP="009119A4">
            <w:pPr>
              <w:jc w:val="center"/>
              <w:rPr>
                <w:sz w:val="28"/>
                <w:szCs w:val="28"/>
              </w:rPr>
            </w:pPr>
            <w:r w:rsidRPr="009119A4">
              <w:rPr>
                <w:rFonts w:hint="eastAsia"/>
                <w:sz w:val="28"/>
                <w:szCs w:val="28"/>
              </w:rPr>
              <w:t>11,229</w:t>
            </w:r>
            <w:r w:rsidRPr="009119A4">
              <w:rPr>
                <w:rFonts w:hint="eastAsia"/>
                <w:sz w:val="28"/>
                <w:szCs w:val="28"/>
              </w:rPr>
              <w:t>円</w:t>
            </w:r>
          </w:p>
        </w:tc>
      </w:tr>
    </w:tbl>
    <w:p w:rsidR="009119A4" w:rsidRPr="009119A4" w:rsidRDefault="009119A4" w:rsidP="009119A4">
      <w:pPr>
        <w:rPr>
          <w:szCs w:val="22"/>
        </w:rPr>
      </w:pPr>
    </w:p>
    <w:p w:rsidR="009119A4" w:rsidRPr="009119A4" w:rsidRDefault="009119A4" w:rsidP="009119A4">
      <w:pPr>
        <w:rPr>
          <w:b/>
          <w:szCs w:val="22"/>
        </w:rPr>
      </w:pPr>
      <w:r w:rsidRPr="009119A4">
        <w:rPr>
          <w:b/>
          <w:szCs w:val="22"/>
        </w:rPr>
        <w:t>5</w:t>
      </w:r>
      <w:r w:rsidRPr="009119A4">
        <w:rPr>
          <w:rFonts w:hint="eastAsia"/>
          <w:b/>
          <w:szCs w:val="22"/>
        </w:rPr>
        <w:t>）ジェイアイ傷害火災保険への保険金請求方法：</w:t>
      </w:r>
    </w:p>
    <w:p w:rsidR="009119A4" w:rsidRPr="009119A4" w:rsidRDefault="009119A4" w:rsidP="009119A4">
      <w:pPr>
        <w:rPr>
          <w:szCs w:val="22"/>
        </w:rPr>
      </w:pPr>
      <w:r w:rsidRPr="009119A4">
        <w:rPr>
          <w:rFonts w:hint="eastAsia"/>
          <w:szCs w:val="22"/>
        </w:rPr>
        <w:t xml:space="preserve">　ケガ、病気等で病院へ治療費を支払う際は、ジェイアイ傷害火災保険会社（</w:t>
      </w:r>
      <w:r w:rsidRPr="009119A4">
        <w:rPr>
          <w:rFonts w:hint="eastAsia"/>
          <w:szCs w:val="22"/>
        </w:rPr>
        <w:t>JI</w:t>
      </w:r>
      <w:r w:rsidRPr="009119A4">
        <w:rPr>
          <w:rFonts w:hint="eastAsia"/>
          <w:szCs w:val="22"/>
        </w:rPr>
        <w:t>）へ保険金請求手続きを行って下さい。（領収書必要）保険金請求手続きは必ずホストファミリーまたは地区委員長を通して行って下さい。</w:t>
      </w:r>
    </w:p>
    <w:p w:rsidR="009119A4" w:rsidRPr="009119A4" w:rsidRDefault="009119A4" w:rsidP="009119A4">
      <w:pPr>
        <w:rPr>
          <w:color w:val="000000"/>
          <w:szCs w:val="22"/>
        </w:rPr>
      </w:pPr>
      <w:r w:rsidRPr="009119A4">
        <w:rPr>
          <w:rFonts w:hint="eastAsia"/>
          <w:b/>
          <w:szCs w:val="22"/>
        </w:rPr>
        <w:t>6</w:t>
      </w:r>
      <w:r w:rsidRPr="009119A4">
        <w:rPr>
          <w:rFonts w:hint="eastAsia"/>
          <w:b/>
          <w:szCs w:val="22"/>
        </w:rPr>
        <w:t>）連絡先：</w:t>
      </w:r>
      <w:r w:rsidRPr="009119A4">
        <w:rPr>
          <w:szCs w:val="22"/>
        </w:rPr>
        <w:t xml:space="preserve"> </w:t>
      </w:r>
    </w:p>
    <w:p w:rsidR="009119A4" w:rsidRPr="009119A4" w:rsidRDefault="009119A4" w:rsidP="009119A4">
      <w:pPr>
        <w:rPr>
          <w:color w:val="000000"/>
          <w:szCs w:val="22"/>
        </w:rPr>
      </w:pPr>
      <w:r w:rsidRPr="009119A4">
        <w:rPr>
          <w:rFonts w:hint="eastAsia"/>
          <w:color w:val="000000"/>
          <w:szCs w:val="22"/>
        </w:rPr>
        <w:t>（対応言語：英語、中国語、スペイン語、韓国語、ポルトガル語、日本語）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3707"/>
      </w:tblGrid>
      <w:tr w:rsidR="009119A4" w:rsidRPr="009119A4" w:rsidTr="00F15E94">
        <w:trPr>
          <w:trHeight w:val="622"/>
        </w:trPr>
        <w:tc>
          <w:tcPr>
            <w:tcW w:w="9039" w:type="dxa"/>
            <w:gridSpan w:val="2"/>
            <w:shd w:val="clear" w:color="auto" w:fill="auto"/>
            <w:vAlign w:val="center"/>
          </w:tcPr>
          <w:p w:rsidR="009119A4" w:rsidRPr="009119A4" w:rsidRDefault="009119A4" w:rsidP="009119A4">
            <w:pPr>
              <w:jc w:val="center"/>
              <w:rPr>
                <w:color w:val="000000"/>
                <w:szCs w:val="22"/>
              </w:rPr>
            </w:pPr>
            <w:r w:rsidRPr="009119A4">
              <w:rPr>
                <w:rFonts w:hint="eastAsia"/>
                <w:color w:val="000000"/>
                <w:szCs w:val="22"/>
              </w:rPr>
              <w:t>２４時間緊急支援サービス</w:t>
            </w:r>
          </w:p>
        </w:tc>
      </w:tr>
      <w:tr w:rsidR="009119A4" w:rsidRPr="009119A4" w:rsidTr="00F15E94">
        <w:trPr>
          <w:trHeight w:val="1268"/>
        </w:trPr>
        <w:tc>
          <w:tcPr>
            <w:tcW w:w="5332" w:type="dxa"/>
            <w:shd w:val="clear" w:color="auto" w:fill="auto"/>
            <w:vAlign w:val="center"/>
          </w:tcPr>
          <w:p w:rsidR="009119A4" w:rsidRPr="009119A4" w:rsidRDefault="009119A4" w:rsidP="009119A4">
            <w:pPr>
              <w:jc w:val="center"/>
              <w:rPr>
                <w:color w:val="000000"/>
                <w:szCs w:val="22"/>
              </w:rPr>
            </w:pPr>
            <w:r w:rsidRPr="009119A4">
              <w:rPr>
                <w:rFonts w:hint="eastAsia"/>
                <w:color w:val="000000"/>
                <w:szCs w:val="22"/>
              </w:rPr>
              <w:t>エマージェンシー・アシスタント・ジャパン</w:t>
            </w:r>
          </w:p>
          <w:p w:rsidR="009119A4" w:rsidRPr="009119A4" w:rsidRDefault="009119A4" w:rsidP="009119A4">
            <w:pPr>
              <w:jc w:val="center"/>
              <w:rPr>
                <w:color w:val="000000"/>
                <w:szCs w:val="22"/>
              </w:rPr>
            </w:pPr>
            <w:r w:rsidRPr="009119A4">
              <w:rPr>
                <w:rFonts w:hint="eastAsia"/>
                <w:color w:val="000000"/>
                <w:szCs w:val="22"/>
              </w:rPr>
              <w:t>（ＥＡＪ）</w:t>
            </w:r>
          </w:p>
        </w:tc>
        <w:tc>
          <w:tcPr>
            <w:tcW w:w="3707" w:type="dxa"/>
            <w:shd w:val="clear" w:color="auto" w:fill="auto"/>
            <w:vAlign w:val="center"/>
          </w:tcPr>
          <w:p w:rsidR="009119A4" w:rsidRPr="009119A4" w:rsidRDefault="009119A4" w:rsidP="009119A4">
            <w:pPr>
              <w:jc w:val="center"/>
              <w:rPr>
                <w:color w:val="000000"/>
                <w:szCs w:val="22"/>
              </w:rPr>
            </w:pPr>
            <w:r w:rsidRPr="009119A4">
              <w:rPr>
                <w:rFonts w:hint="eastAsia"/>
                <w:color w:val="000000"/>
                <w:szCs w:val="22"/>
              </w:rPr>
              <w:t>０８００－０８０－２５００</w:t>
            </w:r>
          </w:p>
        </w:tc>
      </w:tr>
    </w:tbl>
    <w:p w:rsidR="009119A4" w:rsidRPr="009119A4" w:rsidRDefault="009119A4" w:rsidP="009119A4">
      <w:pPr>
        <w:rPr>
          <w:b/>
          <w:color w:val="000000"/>
          <w:szCs w:val="22"/>
        </w:rPr>
      </w:pPr>
      <w:r w:rsidRPr="009119A4">
        <w:rPr>
          <w:rFonts w:hint="eastAsia"/>
          <w:color w:val="000000"/>
          <w:szCs w:val="22"/>
        </w:rPr>
        <w:lastRenderedPageBreak/>
        <w:t>（対応言語：日本語のみ）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9119A4" w:rsidRPr="009119A4" w:rsidTr="00F15E94">
        <w:tc>
          <w:tcPr>
            <w:tcW w:w="3510" w:type="dxa"/>
            <w:shd w:val="clear" w:color="auto" w:fill="auto"/>
          </w:tcPr>
          <w:p w:rsidR="009119A4" w:rsidRPr="009119A4" w:rsidRDefault="009119A4" w:rsidP="009119A4">
            <w:pPr>
              <w:rPr>
                <w:color w:val="000000"/>
                <w:sz w:val="20"/>
                <w:szCs w:val="20"/>
              </w:rPr>
            </w:pPr>
          </w:p>
          <w:p w:rsidR="009119A4" w:rsidRPr="009119A4" w:rsidRDefault="009119A4" w:rsidP="009119A4">
            <w:pPr>
              <w:rPr>
                <w:color w:val="000000"/>
                <w:sz w:val="20"/>
                <w:szCs w:val="20"/>
              </w:rPr>
            </w:pPr>
            <w:r w:rsidRPr="009119A4">
              <w:rPr>
                <w:rFonts w:hint="eastAsia"/>
                <w:color w:val="000000"/>
                <w:sz w:val="20"/>
                <w:szCs w:val="20"/>
              </w:rPr>
              <w:t>（取扱代理店）</w:t>
            </w:r>
          </w:p>
          <w:p w:rsidR="009119A4" w:rsidRPr="009119A4" w:rsidRDefault="009119A4" w:rsidP="009119A4">
            <w:pPr>
              <w:rPr>
                <w:color w:val="000000"/>
                <w:sz w:val="20"/>
                <w:szCs w:val="20"/>
              </w:rPr>
            </w:pPr>
            <w:r w:rsidRPr="009119A4">
              <w:rPr>
                <w:rFonts w:hint="eastAsia"/>
                <w:color w:val="000000"/>
                <w:sz w:val="20"/>
                <w:szCs w:val="20"/>
              </w:rPr>
              <w:t>（株）ＪＴＢ　京都支店</w:t>
            </w:r>
          </w:p>
          <w:p w:rsidR="009119A4" w:rsidRPr="009119A4" w:rsidRDefault="009119A4" w:rsidP="009119A4">
            <w:pPr>
              <w:rPr>
                <w:color w:val="000000"/>
                <w:sz w:val="20"/>
                <w:szCs w:val="20"/>
              </w:rPr>
            </w:pPr>
          </w:p>
        </w:tc>
        <w:tc>
          <w:tcPr>
            <w:tcW w:w="6096" w:type="dxa"/>
            <w:shd w:val="clear" w:color="auto" w:fill="auto"/>
          </w:tcPr>
          <w:p w:rsidR="009119A4" w:rsidRPr="009119A4" w:rsidRDefault="009119A4" w:rsidP="009119A4">
            <w:pPr>
              <w:rPr>
                <w:color w:val="000000"/>
                <w:sz w:val="20"/>
                <w:szCs w:val="20"/>
              </w:rPr>
            </w:pPr>
          </w:p>
          <w:p w:rsidR="009119A4" w:rsidRPr="009119A4" w:rsidRDefault="009119A4" w:rsidP="009119A4">
            <w:pPr>
              <w:rPr>
                <w:color w:val="000000"/>
                <w:sz w:val="20"/>
                <w:szCs w:val="20"/>
              </w:rPr>
            </w:pPr>
            <w:r w:rsidRPr="009119A4">
              <w:rPr>
                <w:rFonts w:hint="eastAsia"/>
                <w:color w:val="000000"/>
                <w:sz w:val="20"/>
                <w:szCs w:val="20"/>
              </w:rPr>
              <w:t>075-365-7722</w:t>
            </w:r>
          </w:p>
          <w:p w:rsidR="009119A4" w:rsidRPr="009119A4" w:rsidRDefault="009119A4" w:rsidP="009119A4">
            <w:pPr>
              <w:rPr>
                <w:color w:val="000000"/>
                <w:sz w:val="20"/>
                <w:szCs w:val="20"/>
              </w:rPr>
            </w:pPr>
            <w:r w:rsidRPr="009119A4">
              <w:rPr>
                <w:rFonts w:hint="eastAsia"/>
                <w:color w:val="000000"/>
                <w:sz w:val="20"/>
                <w:szCs w:val="20"/>
              </w:rPr>
              <w:t>（受付時間）</w:t>
            </w:r>
            <w:r w:rsidRPr="009119A4">
              <w:rPr>
                <w:rFonts w:hint="eastAsia"/>
                <w:color w:val="000000"/>
                <w:sz w:val="20"/>
                <w:szCs w:val="20"/>
              </w:rPr>
              <w:t>9</w:t>
            </w:r>
            <w:r w:rsidRPr="009119A4">
              <w:rPr>
                <w:rFonts w:hint="eastAsia"/>
                <w:color w:val="000000"/>
                <w:sz w:val="20"/>
                <w:szCs w:val="20"/>
              </w:rPr>
              <w:t>：</w:t>
            </w:r>
            <w:r w:rsidRPr="009119A4">
              <w:rPr>
                <w:rFonts w:hint="eastAsia"/>
                <w:color w:val="000000"/>
                <w:sz w:val="20"/>
                <w:szCs w:val="20"/>
              </w:rPr>
              <w:t>30</w:t>
            </w:r>
            <w:r w:rsidRPr="009119A4">
              <w:rPr>
                <w:rFonts w:hint="eastAsia"/>
                <w:color w:val="000000"/>
                <w:sz w:val="20"/>
                <w:szCs w:val="20"/>
              </w:rPr>
              <w:t>～</w:t>
            </w:r>
            <w:r w:rsidRPr="009119A4">
              <w:rPr>
                <w:rFonts w:hint="eastAsia"/>
                <w:color w:val="000000"/>
                <w:sz w:val="20"/>
                <w:szCs w:val="20"/>
              </w:rPr>
              <w:t>17</w:t>
            </w:r>
            <w:r w:rsidRPr="009119A4">
              <w:rPr>
                <w:rFonts w:hint="eastAsia"/>
                <w:color w:val="000000"/>
                <w:sz w:val="20"/>
                <w:szCs w:val="20"/>
              </w:rPr>
              <w:t>：</w:t>
            </w:r>
            <w:r w:rsidRPr="009119A4">
              <w:rPr>
                <w:rFonts w:hint="eastAsia"/>
                <w:color w:val="000000"/>
                <w:sz w:val="20"/>
                <w:szCs w:val="20"/>
              </w:rPr>
              <w:t>30</w:t>
            </w:r>
            <w:r w:rsidRPr="009119A4">
              <w:rPr>
                <w:rFonts w:hint="eastAsia"/>
                <w:color w:val="000000"/>
                <w:sz w:val="20"/>
                <w:szCs w:val="20"/>
              </w:rPr>
              <w:t>（土日・祝日・年末年始を除く）</w:t>
            </w:r>
          </w:p>
        </w:tc>
      </w:tr>
      <w:tr w:rsidR="009119A4" w:rsidRPr="009119A4" w:rsidTr="00F15E94">
        <w:tc>
          <w:tcPr>
            <w:tcW w:w="3510" w:type="dxa"/>
            <w:vMerge w:val="restart"/>
            <w:shd w:val="clear" w:color="auto" w:fill="auto"/>
            <w:vAlign w:val="center"/>
          </w:tcPr>
          <w:p w:rsidR="009119A4" w:rsidRPr="009119A4" w:rsidRDefault="009119A4" w:rsidP="009119A4">
            <w:pPr>
              <w:jc w:val="center"/>
              <w:rPr>
                <w:color w:val="000000"/>
                <w:sz w:val="20"/>
                <w:szCs w:val="20"/>
              </w:rPr>
            </w:pPr>
          </w:p>
          <w:p w:rsidR="009119A4" w:rsidRPr="009119A4" w:rsidRDefault="009119A4" w:rsidP="009119A4">
            <w:pPr>
              <w:jc w:val="center"/>
              <w:rPr>
                <w:color w:val="000000"/>
                <w:sz w:val="20"/>
                <w:szCs w:val="20"/>
              </w:rPr>
            </w:pPr>
          </w:p>
          <w:p w:rsidR="009119A4" w:rsidRPr="009119A4" w:rsidRDefault="009119A4" w:rsidP="009119A4">
            <w:pPr>
              <w:jc w:val="left"/>
              <w:rPr>
                <w:color w:val="000000"/>
                <w:sz w:val="20"/>
                <w:szCs w:val="20"/>
              </w:rPr>
            </w:pPr>
            <w:r w:rsidRPr="009119A4">
              <w:rPr>
                <w:rFonts w:hint="eastAsia"/>
                <w:color w:val="000000"/>
                <w:sz w:val="20"/>
                <w:szCs w:val="20"/>
              </w:rPr>
              <w:t>（引受保険会社）</w:t>
            </w:r>
          </w:p>
          <w:p w:rsidR="009119A4" w:rsidRPr="009119A4" w:rsidRDefault="009119A4" w:rsidP="009119A4">
            <w:pPr>
              <w:jc w:val="center"/>
              <w:rPr>
                <w:color w:val="000000"/>
                <w:sz w:val="20"/>
                <w:szCs w:val="20"/>
              </w:rPr>
            </w:pPr>
            <w:r w:rsidRPr="009119A4">
              <w:rPr>
                <w:rFonts w:hint="eastAsia"/>
                <w:color w:val="000000"/>
                <w:sz w:val="20"/>
                <w:szCs w:val="20"/>
              </w:rPr>
              <w:t>ジェイアイ傷害火災保険（株）</w:t>
            </w:r>
          </w:p>
          <w:p w:rsidR="009119A4" w:rsidRPr="009119A4" w:rsidRDefault="009119A4" w:rsidP="009119A4">
            <w:pPr>
              <w:jc w:val="center"/>
              <w:rPr>
                <w:color w:val="000000"/>
                <w:sz w:val="20"/>
                <w:szCs w:val="20"/>
              </w:rPr>
            </w:pPr>
          </w:p>
          <w:p w:rsidR="009119A4" w:rsidRPr="009119A4" w:rsidRDefault="009119A4" w:rsidP="009119A4">
            <w:pPr>
              <w:jc w:val="center"/>
              <w:rPr>
                <w:color w:val="000000"/>
                <w:sz w:val="20"/>
                <w:szCs w:val="20"/>
              </w:rPr>
            </w:pPr>
          </w:p>
          <w:p w:rsidR="009119A4" w:rsidRPr="009119A4" w:rsidRDefault="009119A4" w:rsidP="009119A4">
            <w:pPr>
              <w:jc w:val="center"/>
              <w:rPr>
                <w:color w:val="000000"/>
                <w:sz w:val="20"/>
                <w:szCs w:val="20"/>
              </w:rPr>
            </w:pPr>
          </w:p>
        </w:tc>
        <w:tc>
          <w:tcPr>
            <w:tcW w:w="6096" w:type="dxa"/>
            <w:shd w:val="clear" w:color="auto" w:fill="auto"/>
          </w:tcPr>
          <w:p w:rsidR="009119A4" w:rsidRPr="009119A4" w:rsidRDefault="009119A4" w:rsidP="009119A4">
            <w:pPr>
              <w:rPr>
                <w:ins w:id="1" w:author="kashihara" w:date="2018-05-16T16:42:00Z"/>
                <w:color w:val="000000"/>
                <w:sz w:val="20"/>
                <w:szCs w:val="20"/>
              </w:rPr>
            </w:pPr>
          </w:p>
          <w:p w:rsidR="009119A4" w:rsidRPr="009119A4" w:rsidRDefault="009119A4" w:rsidP="009119A4">
            <w:pPr>
              <w:rPr>
                <w:color w:val="000000"/>
                <w:sz w:val="20"/>
                <w:szCs w:val="20"/>
              </w:rPr>
            </w:pPr>
            <w:r w:rsidRPr="009119A4">
              <w:rPr>
                <w:rFonts w:hint="eastAsia"/>
                <w:color w:val="000000"/>
                <w:sz w:val="20"/>
                <w:szCs w:val="20"/>
              </w:rPr>
              <w:t>（事故・保険金請求に関するご相談）</w:t>
            </w:r>
          </w:p>
          <w:p w:rsidR="009119A4" w:rsidRPr="009119A4" w:rsidRDefault="009119A4" w:rsidP="009119A4">
            <w:pPr>
              <w:rPr>
                <w:color w:val="000000"/>
                <w:sz w:val="20"/>
                <w:szCs w:val="20"/>
              </w:rPr>
            </w:pPr>
            <w:r w:rsidRPr="009119A4">
              <w:rPr>
                <w:rFonts w:hint="eastAsia"/>
                <w:color w:val="000000"/>
                <w:sz w:val="20"/>
                <w:szCs w:val="20"/>
              </w:rPr>
              <w:t>0120-395470</w:t>
            </w:r>
            <w:r w:rsidRPr="009119A4">
              <w:rPr>
                <w:rFonts w:hint="eastAsia"/>
                <w:color w:val="000000"/>
                <w:sz w:val="20"/>
                <w:szCs w:val="20"/>
              </w:rPr>
              <w:t>（フリーダイヤル）</w:t>
            </w:r>
          </w:p>
          <w:p w:rsidR="009119A4" w:rsidRPr="009119A4" w:rsidRDefault="009119A4" w:rsidP="009119A4">
            <w:pPr>
              <w:rPr>
                <w:color w:val="000000"/>
                <w:sz w:val="20"/>
                <w:szCs w:val="20"/>
              </w:rPr>
            </w:pPr>
            <w:r w:rsidRPr="009119A4">
              <w:rPr>
                <w:rFonts w:hint="eastAsia"/>
                <w:color w:val="000000"/>
                <w:sz w:val="20"/>
                <w:szCs w:val="20"/>
              </w:rPr>
              <w:t>（事故受付）</w:t>
            </w:r>
            <w:r w:rsidRPr="009119A4">
              <w:rPr>
                <w:rFonts w:hint="eastAsia"/>
                <w:color w:val="000000"/>
                <w:sz w:val="20"/>
                <w:szCs w:val="20"/>
              </w:rPr>
              <w:t>24</w:t>
            </w:r>
            <w:r w:rsidRPr="009119A4">
              <w:rPr>
                <w:rFonts w:hint="eastAsia"/>
                <w:color w:val="000000"/>
                <w:sz w:val="20"/>
                <w:szCs w:val="20"/>
              </w:rPr>
              <w:t>時間</w:t>
            </w:r>
            <w:r w:rsidRPr="009119A4">
              <w:rPr>
                <w:rFonts w:hint="eastAsia"/>
                <w:color w:val="000000"/>
                <w:sz w:val="20"/>
                <w:szCs w:val="20"/>
              </w:rPr>
              <w:t>365</w:t>
            </w:r>
            <w:r w:rsidRPr="009119A4">
              <w:rPr>
                <w:rFonts w:hint="eastAsia"/>
                <w:color w:val="000000"/>
                <w:sz w:val="20"/>
                <w:szCs w:val="20"/>
              </w:rPr>
              <w:t>日対応</w:t>
            </w:r>
          </w:p>
          <w:p w:rsidR="009119A4" w:rsidRPr="009119A4" w:rsidRDefault="009119A4" w:rsidP="009119A4">
            <w:pPr>
              <w:rPr>
                <w:color w:val="000000"/>
                <w:sz w:val="20"/>
                <w:szCs w:val="20"/>
              </w:rPr>
            </w:pPr>
          </w:p>
          <w:p w:rsidR="009119A4" w:rsidRPr="009119A4" w:rsidRDefault="009119A4" w:rsidP="009119A4">
            <w:pPr>
              <w:rPr>
                <w:color w:val="000000"/>
                <w:sz w:val="20"/>
                <w:szCs w:val="20"/>
              </w:rPr>
            </w:pPr>
          </w:p>
        </w:tc>
      </w:tr>
      <w:tr w:rsidR="009119A4" w:rsidRPr="009119A4" w:rsidTr="00F15E94">
        <w:tc>
          <w:tcPr>
            <w:tcW w:w="3510" w:type="dxa"/>
            <w:vMerge/>
            <w:shd w:val="clear" w:color="auto" w:fill="auto"/>
          </w:tcPr>
          <w:p w:rsidR="009119A4" w:rsidRPr="009119A4" w:rsidRDefault="009119A4" w:rsidP="009119A4">
            <w:pPr>
              <w:rPr>
                <w:color w:val="000000"/>
                <w:sz w:val="20"/>
                <w:szCs w:val="20"/>
              </w:rPr>
            </w:pPr>
          </w:p>
        </w:tc>
        <w:tc>
          <w:tcPr>
            <w:tcW w:w="6096" w:type="dxa"/>
            <w:shd w:val="clear" w:color="auto" w:fill="auto"/>
          </w:tcPr>
          <w:p w:rsidR="009119A4" w:rsidRPr="009119A4" w:rsidRDefault="009119A4" w:rsidP="009119A4">
            <w:pPr>
              <w:rPr>
                <w:ins w:id="2" w:author="kashihara" w:date="2018-05-16T16:42:00Z"/>
                <w:color w:val="000000"/>
                <w:sz w:val="20"/>
                <w:szCs w:val="20"/>
              </w:rPr>
            </w:pPr>
          </w:p>
          <w:p w:rsidR="009119A4" w:rsidRPr="009119A4" w:rsidRDefault="009119A4" w:rsidP="009119A4">
            <w:pPr>
              <w:rPr>
                <w:color w:val="000000"/>
                <w:sz w:val="20"/>
                <w:szCs w:val="20"/>
              </w:rPr>
            </w:pPr>
            <w:r w:rsidRPr="009119A4">
              <w:rPr>
                <w:rFonts w:hint="eastAsia"/>
                <w:color w:val="000000"/>
                <w:sz w:val="20"/>
                <w:szCs w:val="20"/>
              </w:rPr>
              <w:t>（保険の内容に関する一般的なご相談）</w:t>
            </w:r>
          </w:p>
          <w:p w:rsidR="009119A4" w:rsidRPr="009119A4" w:rsidRDefault="009119A4" w:rsidP="009119A4">
            <w:pPr>
              <w:rPr>
                <w:color w:val="000000"/>
                <w:sz w:val="20"/>
                <w:szCs w:val="20"/>
              </w:rPr>
            </w:pPr>
            <w:r w:rsidRPr="009119A4">
              <w:rPr>
                <w:rFonts w:hint="eastAsia"/>
                <w:color w:val="000000"/>
                <w:sz w:val="20"/>
                <w:szCs w:val="20"/>
              </w:rPr>
              <w:t>06-6342-1880</w:t>
            </w:r>
          </w:p>
          <w:p w:rsidR="009119A4" w:rsidRPr="009119A4" w:rsidRDefault="009119A4" w:rsidP="009119A4">
            <w:pPr>
              <w:rPr>
                <w:color w:val="000000"/>
                <w:sz w:val="20"/>
                <w:szCs w:val="20"/>
              </w:rPr>
            </w:pPr>
            <w:r w:rsidRPr="009119A4">
              <w:rPr>
                <w:rFonts w:hint="eastAsia"/>
                <w:color w:val="000000"/>
                <w:sz w:val="20"/>
                <w:szCs w:val="20"/>
              </w:rPr>
              <w:t>（受付時間）</w:t>
            </w:r>
            <w:r w:rsidRPr="009119A4">
              <w:rPr>
                <w:rFonts w:hint="eastAsia"/>
                <w:color w:val="000000"/>
                <w:sz w:val="20"/>
                <w:szCs w:val="20"/>
              </w:rPr>
              <w:t>9</w:t>
            </w:r>
            <w:r w:rsidRPr="009119A4">
              <w:rPr>
                <w:rFonts w:hint="eastAsia"/>
                <w:color w:val="000000"/>
                <w:sz w:val="20"/>
                <w:szCs w:val="20"/>
              </w:rPr>
              <w:t>：</w:t>
            </w:r>
            <w:r w:rsidRPr="009119A4">
              <w:rPr>
                <w:rFonts w:hint="eastAsia"/>
                <w:color w:val="000000"/>
                <w:sz w:val="20"/>
                <w:szCs w:val="20"/>
              </w:rPr>
              <w:t>00</w:t>
            </w:r>
            <w:r w:rsidRPr="009119A4">
              <w:rPr>
                <w:rFonts w:hint="eastAsia"/>
                <w:color w:val="000000"/>
                <w:sz w:val="20"/>
                <w:szCs w:val="20"/>
              </w:rPr>
              <w:t>～</w:t>
            </w:r>
            <w:r w:rsidRPr="009119A4">
              <w:rPr>
                <w:rFonts w:hint="eastAsia"/>
                <w:color w:val="000000"/>
                <w:sz w:val="20"/>
                <w:szCs w:val="20"/>
              </w:rPr>
              <w:t>17</w:t>
            </w:r>
            <w:r w:rsidRPr="009119A4">
              <w:rPr>
                <w:rFonts w:hint="eastAsia"/>
                <w:color w:val="000000"/>
                <w:sz w:val="20"/>
                <w:szCs w:val="20"/>
              </w:rPr>
              <w:t>：</w:t>
            </w:r>
            <w:r w:rsidRPr="009119A4">
              <w:rPr>
                <w:rFonts w:hint="eastAsia"/>
                <w:color w:val="000000"/>
                <w:sz w:val="20"/>
                <w:szCs w:val="20"/>
              </w:rPr>
              <w:t>00</w:t>
            </w:r>
            <w:r w:rsidRPr="009119A4">
              <w:rPr>
                <w:rFonts w:hint="eastAsia"/>
                <w:color w:val="000000"/>
                <w:sz w:val="20"/>
                <w:szCs w:val="20"/>
              </w:rPr>
              <w:t>（土日・祝日・年末年始を除く）</w:t>
            </w:r>
          </w:p>
          <w:p w:rsidR="009119A4" w:rsidRPr="009119A4" w:rsidDel="00512AD9" w:rsidRDefault="009119A4" w:rsidP="009119A4">
            <w:pPr>
              <w:rPr>
                <w:del w:id="3" w:author="kashihara" w:date="2018-05-16T16:42:00Z"/>
                <w:color w:val="000000"/>
                <w:sz w:val="20"/>
                <w:szCs w:val="20"/>
              </w:rPr>
            </w:pPr>
          </w:p>
          <w:p w:rsidR="009119A4" w:rsidRPr="009119A4" w:rsidRDefault="009119A4" w:rsidP="009119A4">
            <w:pPr>
              <w:rPr>
                <w:color w:val="000000"/>
                <w:sz w:val="20"/>
                <w:szCs w:val="20"/>
              </w:rPr>
            </w:pPr>
          </w:p>
        </w:tc>
      </w:tr>
    </w:tbl>
    <w:p w:rsidR="009119A4" w:rsidRPr="009119A4" w:rsidRDefault="009119A4" w:rsidP="009119A4">
      <w:pPr>
        <w:rPr>
          <w:color w:val="000000"/>
          <w:szCs w:val="22"/>
        </w:rPr>
      </w:pPr>
    </w:p>
    <w:p w:rsidR="009119A4" w:rsidRPr="009119A4" w:rsidRDefault="009119A4" w:rsidP="009119A4">
      <w:pPr>
        <w:rPr>
          <w:color w:val="000000"/>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r w:rsidRPr="009119A4">
        <w:rPr>
          <w:rFonts w:hint="eastAsia"/>
          <w:szCs w:val="22"/>
        </w:rPr>
        <w:lastRenderedPageBreak/>
        <w:t>海外旅行保険の概要</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99" w:type="dxa"/>
          <w:right w:w="99" w:type="dxa"/>
        </w:tblCellMar>
        <w:tblLook w:val="0000" w:firstRow="0" w:lastRow="0" w:firstColumn="0" w:lastColumn="0" w:noHBand="0" w:noVBand="0"/>
      </w:tblPr>
      <w:tblGrid>
        <w:gridCol w:w="866"/>
        <w:gridCol w:w="2792"/>
        <w:gridCol w:w="3954"/>
        <w:gridCol w:w="2914"/>
        <w:gridCol w:w="21"/>
      </w:tblGrid>
      <w:tr w:rsidR="009119A4" w:rsidRPr="009119A4" w:rsidTr="00F15E94">
        <w:trPr>
          <w:gridAfter w:val="1"/>
          <w:wAfter w:w="21" w:type="dxa"/>
          <w:trHeight w:val="135"/>
          <w:tblHeader/>
        </w:trPr>
        <w:tc>
          <w:tcPr>
            <w:tcW w:w="866" w:type="dxa"/>
            <w:tcBorders>
              <w:bottom w:val="single" w:sz="4" w:space="0" w:color="auto"/>
            </w:tcBorders>
            <w:shd w:val="clear" w:color="auto" w:fill="008000"/>
            <w:vAlign w:val="center"/>
          </w:tcPr>
          <w:p w:rsidR="009119A4" w:rsidRPr="009119A4" w:rsidRDefault="009119A4" w:rsidP="009119A4">
            <w:pPr>
              <w:snapToGrid w:val="0"/>
              <w:ind w:rightChars="-19" w:right="-40"/>
              <w:jc w:val="center"/>
              <w:rPr>
                <w:rFonts w:ascii="ＭＳ Ｐゴシック" w:eastAsia="ＭＳ Ｐゴシック" w:hAnsi="ＭＳ Ｐゴシック"/>
                <w:b/>
                <w:bCs/>
                <w:spacing w:val="-4"/>
                <w:sz w:val="16"/>
                <w:szCs w:val="16"/>
              </w:rPr>
            </w:pPr>
            <w:r w:rsidRPr="009119A4">
              <w:rPr>
                <w:rFonts w:ascii="ＭＳ Ｐゴシック" w:eastAsia="ＭＳ Ｐゴシック" w:hAnsi="ＭＳ Ｐゴシック" w:hint="eastAsia"/>
                <w:b/>
                <w:bCs/>
                <w:spacing w:val="-4"/>
                <w:sz w:val="16"/>
                <w:szCs w:val="16"/>
              </w:rPr>
              <w:t>補償項目</w:t>
            </w:r>
          </w:p>
        </w:tc>
        <w:tc>
          <w:tcPr>
            <w:tcW w:w="2792" w:type="dxa"/>
            <w:tcBorders>
              <w:bottom w:val="single" w:sz="4" w:space="0" w:color="auto"/>
            </w:tcBorders>
            <w:shd w:val="clear" w:color="auto" w:fill="008000"/>
            <w:vAlign w:val="center"/>
          </w:tcPr>
          <w:p w:rsidR="009119A4" w:rsidRPr="009119A4" w:rsidRDefault="009119A4" w:rsidP="009119A4">
            <w:pPr>
              <w:snapToGrid w:val="0"/>
              <w:jc w:val="center"/>
              <w:rPr>
                <w:rFonts w:ascii="ＭＳ Ｐゴシック" w:eastAsia="ＭＳ Ｐゴシック" w:hAnsi="ＭＳ Ｐゴシック"/>
                <w:b/>
                <w:bCs/>
                <w:spacing w:val="-2"/>
                <w:sz w:val="16"/>
                <w:szCs w:val="16"/>
              </w:rPr>
            </w:pPr>
            <w:r w:rsidRPr="009119A4">
              <w:rPr>
                <w:rFonts w:ascii="ＭＳ Ｐゴシック" w:eastAsia="ＭＳ Ｐゴシック" w:hAnsi="ＭＳ Ｐゴシック" w:hint="eastAsia"/>
                <w:b/>
                <w:bCs/>
                <w:spacing w:val="-2"/>
                <w:sz w:val="16"/>
                <w:szCs w:val="16"/>
              </w:rPr>
              <w:t>保険金をお支払いする主な場合</w:t>
            </w:r>
          </w:p>
        </w:tc>
        <w:tc>
          <w:tcPr>
            <w:tcW w:w="3954" w:type="dxa"/>
            <w:tcBorders>
              <w:bottom w:val="single" w:sz="4" w:space="0" w:color="auto"/>
            </w:tcBorders>
            <w:shd w:val="clear" w:color="auto" w:fill="008000"/>
            <w:vAlign w:val="center"/>
          </w:tcPr>
          <w:p w:rsidR="009119A4" w:rsidRPr="009119A4" w:rsidRDefault="009119A4" w:rsidP="009119A4">
            <w:pPr>
              <w:snapToGrid w:val="0"/>
              <w:jc w:val="center"/>
              <w:rPr>
                <w:rFonts w:ascii="ＭＳ Ｐゴシック" w:eastAsia="ＭＳ Ｐゴシック" w:hAnsi="ＭＳ Ｐゴシック"/>
                <w:b/>
                <w:bCs/>
                <w:spacing w:val="-2"/>
                <w:sz w:val="16"/>
                <w:szCs w:val="16"/>
              </w:rPr>
            </w:pPr>
            <w:r w:rsidRPr="009119A4">
              <w:rPr>
                <w:rFonts w:ascii="ＭＳ Ｐゴシック" w:eastAsia="ＭＳ Ｐゴシック" w:hAnsi="ＭＳ Ｐゴシック" w:hint="eastAsia"/>
                <w:b/>
                <w:bCs/>
                <w:spacing w:val="-2"/>
                <w:sz w:val="16"/>
                <w:szCs w:val="16"/>
              </w:rPr>
              <w:t>お支払いする保険金</w:t>
            </w:r>
          </w:p>
        </w:tc>
        <w:tc>
          <w:tcPr>
            <w:tcW w:w="2914" w:type="dxa"/>
            <w:tcBorders>
              <w:bottom w:val="single" w:sz="4" w:space="0" w:color="auto"/>
            </w:tcBorders>
            <w:shd w:val="clear" w:color="auto" w:fill="008000"/>
            <w:vAlign w:val="center"/>
          </w:tcPr>
          <w:p w:rsidR="009119A4" w:rsidRPr="009119A4" w:rsidRDefault="009119A4" w:rsidP="009119A4">
            <w:pPr>
              <w:snapToGrid w:val="0"/>
              <w:jc w:val="center"/>
              <w:rPr>
                <w:rFonts w:ascii="ＭＳ Ｐゴシック" w:eastAsia="ＭＳ Ｐゴシック" w:hAnsi="ＭＳ Ｐゴシック"/>
                <w:b/>
                <w:bCs/>
                <w:spacing w:val="-2"/>
                <w:sz w:val="16"/>
                <w:szCs w:val="16"/>
              </w:rPr>
            </w:pPr>
            <w:r w:rsidRPr="009119A4">
              <w:rPr>
                <w:rFonts w:ascii="ＭＳ Ｐゴシック" w:eastAsia="ＭＳ Ｐゴシック" w:hAnsi="ＭＳ Ｐゴシック" w:hint="eastAsia"/>
                <w:b/>
                <w:bCs/>
                <w:spacing w:val="-2"/>
                <w:sz w:val="16"/>
                <w:szCs w:val="16"/>
              </w:rPr>
              <w:t>保険金をお支払いできない主な場合</w:t>
            </w:r>
          </w:p>
        </w:tc>
      </w:tr>
      <w:tr w:rsidR="009119A4" w:rsidRPr="009119A4" w:rsidTr="00F15E94">
        <w:trPr>
          <w:gridAfter w:val="1"/>
          <w:wAfter w:w="21" w:type="dxa"/>
          <w:trHeight w:val="989"/>
        </w:trPr>
        <w:tc>
          <w:tcPr>
            <w:tcW w:w="866" w:type="dxa"/>
            <w:tcBorders>
              <w:bottom w:val="single" w:sz="4" w:space="0" w:color="auto"/>
            </w:tcBorders>
            <w:shd w:val="clear" w:color="auto" w:fill="auto"/>
            <w:vAlign w:val="center"/>
          </w:tcPr>
          <w:p w:rsidR="009119A4" w:rsidRPr="009119A4" w:rsidRDefault="009119A4" w:rsidP="009119A4">
            <w:pPr>
              <w:spacing w:line="0" w:lineRule="atLeast"/>
              <w:jc w:val="center"/>
              <w:rPr>
                <w:rFonts w:ascii="ＭＳ Ｐゴシック" w:eastAsia="ＭＳ Ｐゴシック" w:hAnsi="ＭＳ Ｐゴシック"/>
                <w:szCs w:val="21"/>
              </w:rPr>
            </w:pPr>
            <w:r w:rsidRPr="009119A4">
              <w:rPr>
                <w:rFonts w:ascii="ＭＳ Ｐゴシック" w:eastAsia="ＭＳ Ｐゴシック" w:hAnsi="ＭＳ Ｐゴシック" w:hint="eastAsia"/>
                <w:szCs w:val="21"/>
              </w:rPr>
              <w:t>傷害　死亡</w:t>
            </w:r>
          </w:p>
        </w:tc>
        <w:tc>
          <w:tcPr>
            <w:tcW w:w="2792" w:type="dxa"/>
            <w:tcBorders>
              <w:bottom w:val="single" w:sz="4" w:space="0" w:color="auto"/>
            </w:tcBorders>
            <w:shd w:val="clear" w:color="auto" w:fill="auto"/>
          </w:tcPr>
          <w:p w:rsidR="009119A4" w:rsidRPr="009119A4" w:rsidRDefault="009119A4" w:rsidP="009119A4">
            <w:pPr>
              <w:snapToGrid w:val="0"/>
              <w:spacing w:beforeLines="10" w:before="24" w:line="0" w:lineRule="atLeast"/>
              <w:rPr>
                <w:rFonts w:ascii="ＭＳ Ｐゴシック" w:eastAsia="ＭＳ Ｐゴシック" w:hAnsi="ＭＳ Ｐゴシック" w:cs="ＭＳ Ｐゴシック"/>
                <w:spacing w:val="-4"/>
                <w:sz w:val="16"/>
                <w:szCs w:val="16"/>
              </w:rPr>
            </w:pPr>
            <w:r w:rsidRPr="009119A4">
              <w:rPr>
                <w:rFonts w:ascii="ＭＳ ゴシック" w:eastAsia="ＭＳ ゴシック" w:hAnsi="ＭＳ ゴシック" w:hint="eastAsia"/>
                <w:sz w:val="16"/>
                <w:szCs w:val="16"/>
              </w:rPr>
              <w:t>海外旅行中の事故によるケガが原因で180日以内に死亡した場合</w:t>
            </w:r>
          </w:p>
        </w:tc>
        <w:tc>
          <w:tcPr>
            <w:tcW w:w="3954" w:type="dxa"/>
            <w:tcBorders>
              <w:bottom w:val="single" w:sz="4" w:space="0" w:color="auto"/>
            </w:tcBorders>
            <w:shd w:val="clear" w:color="auto" w:fill="auto"/>
          </w:tcPr>
          <w:p w:rsidR="009119A4" w:rsidRPr="009119A4" w:rsidRDefault="009119A4" w:rsidP="009119A4">
            <w:pPr>
              <w:snapToGrid w:val="0"/>
              <w:spacing w:beforeLines="10" w:before="24"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傷害死亡保険金額の全額を死亡保険金受取人に支払います。</w:t>
            </w:r>
          </w:p>
          <w:p w:rsidR="009119A4" w:rsidRPr="009119A4" w:rsidRDefault="009119A4" w:rsidP="009119A4">
            <w:pPr>
              <w:snapToGrid w:val="0"/>
              <w:spacing w:beforeLines="10" w:before="24" w:afterLines="20" w:after="48" w:line="0" w:lineRule="atLeast"/>
              <w:ind w:leftChars="-8" w:left="241" w:hangingChars="161" w:hanging="258"/>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bdr w:val="single" w:sz="4" w:space="0" w:color="auto"/>
              </w:rPr>
              <w:t>注</w:t>
            </w:r>
            <w:r w:rsidRPr="009119A4">
              <w:rPr>
                <w:rFonts w:ascii="ＭＳ ゴシック" w:eastAsia="ＭＳ ゴシック" w:hAnsi="ＭＳ ゴシック" w:hint="eastAsia"/>
                <w:sz w:val="16"/>
                <w:szCs w:val="16"/>
              </w:rPr>
              <w:t xml:space="preserve"> 同一のケガにより、【傷害後遺障害】を支払いしている場合には、既にお支払いした傷害後遺障害保険金を控除した残額となります。</w:t>
            </w:r>
          </w:p>
        </w:tc>
        <w:tc>
          <w:tcPr>
            <w:tcW w:w="2914" w:type="dxa"/>
            <w:vMerge w:val="restart"/>
            <w:shd w:val="clear" w:color="auto" w:fill="auto"/>
          </w:tcPr>
          <w:p w:rsidR="009119A4" w:rsidRPr="009119A4" w:rsidRDefault="009119A4" w:rsidP="009119A4">
            <w:pPr>
              <w:keepNext/>
              <w:keepLines/>
              <w:widowControl/>
              <w:spacing w:line="0" w:lineRule="atLeast"/>
              <w:ind w:leftChars="-50" w:left="135" w:hangingChars="150" w:hanging="24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１.次の①～⑨のいずれかによって生じたケガ</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①保険契約者、被保険者や保険金受取人の故意または重大な過失</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②けんか、自殺、犯罪行為</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③自動車、オートバイの無資格運転、酒気帯び運転、麻薬などを使用しての運転</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④脳疾患、疾病、心神喪失</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⑤妊娠、出産、早産、流産</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⑥外科的手術</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⑦戦争、革命などの事変</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⑧核燃料物質による事故、放射能汚染</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⑨自動車等による競技、競争、試運転</w:t>
            </w:r>
          </w:p>
          <w:p w:rsidR="009119A4" w:rsidRPr="009119A4" w:rsidRDefault="009119A4" w:rsidP="009119A4">
            <w:pPr>
              <w:keepNext/>
              <w:keepLines/>
              <w:widowControl/>
              <w:spacing w:line="0" w:lineRule="atLeast"/>
              <w:ind w:left="160" w:hangingChars="100" w:hanging="160"/>
              <w:jc w:val="lef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２.むちうち症または腰痛などで医学的他覚所見のない場合　　　など</w:t>
            </w:r>
          </w:p>
        </w:tc>
      </w:tr>
      <w:tr w:rsidR="009119A4" w:rsidRPr="009119A4" w:rsidTr="00F15E94">
        <w:trPr>
          <w:gridAfter w:val="1"/>
          <w:wAfter w:w="21" w:type="dxa"/>
          <w:trHeight w:val="1711"/>
        </w:trPr>
        <w:tc>
          <w:tcPr>
            <w:tcW w:w="866" w:type="dxa"/>
            <w:tcBorders>
              <w:bottom w:val="single" w:sz="4" w:space="0" w:color="auto"/>
            </w:tcBorders>
            <w:shd w:val="clear" w:color="auto" w:fill="auto"/>
            <w:vAlign w:val="center"/>
          </w:tcPr>
          <w:p w:rsidR="009119A4" w:rsidRPr="009119A4" w:rsidRDefault="009119A4" w:rsidP="009119A4">
            <w:pPr>
              <w:spacing w:line="0" w:lineRule="atLeast"/>
              <w:ind w:leftChars="-50" w:left="-105"/>
              <w:jc w:val="center"/>
              <w:rPr>
                <w:rFonts w:ascii="ＭＳ Ｐゴシック" w:eastAsia="ＭＳ Ｐゴシック" w:hAnsi="ＭＳ Ｐゴシック"/>
                <w:szCs w:val="21"/>
              </w:rPr>
            </w:pPr>
            <w:r w:rsidRPr="009119A4">
              <w:rPr>
                <w:rFonts w:ascii="ＭＳ Ｐゴシック" w:eastAsia="ＭＳ Ｐゴシック" w:hAnsi="ＭＳ Ｐゴシック" w:hint="eastAsia"/>
                <w:szCs w:val="21"/>
              </w:rPr>
              <w:t>傷害後遺障害</w:t>
            </w:r>
          </w:p>
        </w:tc>
        <w:tc>
          <w:tcPr>
            <w:tcW w:w="2792" w:type="dxa"/>
            <w:tcBorders>
              <w:bottom w:val="single" w:sz="4" w:space="0" w:color="auto"/>
            </w:tcBorders>
            <w:shd w:val="clear" w:color="auto" w:fill="auto"/>
          </w:tcPr>
          <w:p w:rsidR="009119A4" w:rsidRPr="009119A4" w:rsidRDefault="009119A4" w:rsidP="009119A4">
            <w:pPr>
              <w:spacing w:beforeLines="10" w:before="24" w:line="0" w:lineRule="atLeast"/>
              <w:rPr>
                <w:rFonts w:ascii="ＭＳ Ｐゴシック" w:eastAsia="ＭＳ Ｐゴシック" w:hAnsi="ＭＳ Ｐゴシック"/>
                <w:spacing w:val="-4"/>
                <w:sz w:val="16"/>
                <w:szCs w:val="16"/>
              </w:rPr>
            </w:pPr>
            <w:r w:rsidRPr="009119A4">
              <w:rPr>
                <w:rFonts w:ascii="ＭＳ ゴシック" w:eastAsia="ＭＳ ゴシック" w:hAnsi="ＭＳ ゴシック" w:hint="eastAsia"/>
                <w:sz w:val="16"/>
                <w:szCs w:val="16"/>
              </w:rPr>
              <w:t>海外旅行中の事故によるケガが原因で180日以内に身体に後遺障害が生じた場合</w:t>
            </w:r>
          </w:p>
        </w:tc>
        <w:tc>
          <w:tcPr>
            <w:tcW w:w="3954" w:type="dxa"/>
            <w:tcBorders>
              <w:bottom w:val="single" w:sz="4" w:space="0" w:color="auto"/>
            </w:tcBorders>
            <w:shd w:val="clear" w:color="auto" w:fill="auto"/>
          </w:tcPr>
          <w:p w:rsidR="009119A4" w:rsidRPr="009119A4" w:rsidRDefault="009119A4" w:rsidP="009119A4">
            <w:pPr>
              <w:spacing w:beforeLines="10" w:before="24" w:afterLines="20" w:after="48"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後遺障害の程度に応じて、傷害後遺障害保険金額の4％～100％を支払います。</w:t>
            </w:r>
          </w:p>
          <w:p w:rsidR="009119A4" w:rsidRPr="009119A4" w:rsidRDefault="009119A4" w:rsidP="009119A4">
            <w:pPr>
              <w:spacing w:beforeLines="10" w:before="24" w:afterLines="20" w:after="48" w:line="0" w:lineRule="atLeast"/>
              <w:rPr>
                <w:rFonts w:ascii="ＭＳ Ｐゴシック" w:eastAsia="ＭＳ Ｐゴシック" w:hAnsi="ＭＳ Ｐゴシック"/>
                <w:spacing w:val="-4"/>
                <w:sz w:val="16"/>
                <w:szCs w:val="16"/>
              </w:rPr>
            </w:pPr>
            <w:r w:rsidRPr="009119A4">
              <w:rPr>
                <w:rFonts w:ascii="ＭＳ ゴシック" w:eastAsia="ＭＳ ゴシック" w:hAnsi="ＭＳ ゴシック" w:hint="eastAsia"/>
                <w:sz w:val="16"/>
                <w:szCs w:val="16"/>
              </w:rPr>
              <w:t>傷害後遺障害保険金額をもって保険期間中の支払いの限度とします。</w:t>
            </w:r>
          </w:p>
        </w:tc>
        <w:tc>
          <w:tcPr>
            <w:tcW w:w="2914" w:type="dxa"/>
            <w:vMerge/>
            <w:tcBorders>
              <w:bottom w:val="single" w:sz="4" w:space="0" w:color="auto"/>
            </w:tcBorders>
            <w:shd w:val="clear" w:color="auto" w:fill="auto"/>
          </w:tcPr>
          <w:p w:rsidR="009119A4" w:rsidRPr="009119A4" w:rsidRDefault="009119A4" w:rsidP="009119A4">
            <w:pPr>
              <w:spacing w:line="0" w:lineRule="atLeast"/>
              <w:rPr>
                <w:rFonts w:ascii="ＭＳ Ｐゴシック" w:eastAsia="ＭＳ Ｐゴシック" w:hAnsi="ＭＳ Ｐゴシック"/>
                <w:spacing w:val="-4"/>
                <w:sz w:val="16"/>
                <w:szCs w:val="16"/>
              </w:rPr>
            </w:pPr>
          </w:p>
        </w:tc>
      </w:tr>
      <w:tr w:rsidR="009119A4" w:rsidRPr="009119A4" w:rsidTr="00F15E94">
        <w:trPr>
          <w:cantSplit/>
          <w:trHeight w:val="6073"/>
        </w:trPr>
        <w:tc>
          <w:tcPr>
            <w:tcW w:w="866" w:type="dxa"/>
            <w:tcBorders>
              <w:top w:val="single" w:sz="4" w:space="0" w:color="auto"/>
              <w:bottom w:val="single" w:sz="4" w:space="0" w:color="auto"/>
            </w:tcBorders>
            <w:shd w:val="clear" w:color="auto" w:fill="auto"/>
            <w:vAlign w:val="center"/>
          </w:tcPr>
          <w:p w:rsidR="009119A4" w:rsidRPr="009119A4" w:rsidRDefault="009119A4" w:rsidP="009119A4">
            <w:pPr>
              <w:spacing w:line="0" w:lineRule="atLeast"/>
              <w:jc w:val="center"/>
              <w:rPr>
                <w:rFonts w:ascii="ＭＳ Ｐゴシック" w:eastAsia="ＭＳ Ｐゴシック" w:hAnsi="ＭＳ Ｐゴシック"/>
                <w:szCs w:val="21"/>
              </w:rPr>
            </w:pPr>
            <w:r w:rsidRPr="009119A4">
              <w:rPr>
                <w:rFonts w:ascii="ＭＳ Ｐゴシック" w:eastAsia="ＭＳ Ｐゴシック" w:hAnsi="ＭＳ Ｐゴシック" w:hint="eastAsia"/>
                <w:szCs w:val="21"/>
              </w:rPr>
              <w:t>治療・</w:t>
            </w:r>
          </w:p>
          <w:p w:rsidR="009119A4" w:rsidRPr="009119A4" w:rsidRDefault="009119A4" w:rsidP="009119A4">
            <w:pPr>
              <w:spacing w:line="0" w:lineRule="atLeast"/>
              <w:jc w:val="center"/>
              <w:rPr>
                <w:rFonts w:ascii="ＭＳ Ｐゴシック" w:eastAsia="ＭＳ Ｐゴシック" w:hAnsi="ＭＳ Ｐゴシック"/>
                <w:szCs w:val="21"/>
              </w:rPr>
            </w:pPr>
            <w:r w:rsidRPr="009119A4">
              <w:rPr>
                <w:rFonts w:ascii="ＭＳ Ｐゴシック" w:eastAsia="ＭＳ Ｐゴシック" w:hAnsi="ＭＳ Ｐゴシック" w:hint="eastAsia"/>
                <w:szCs w:val="21"/>
              </w:rPr>
              <w:t>救援</w:t>
            </w:r>
          </w:p>
          <w:p w:rsidR="009119A4" w:rsidRPr="009119A4" w:rsidRDefault="009119A4" w:rsidP="009119A4">
            <w:pPr>
              <w:spacing w:line="0" w:lineRule="atLeast"/>
              <w:jc w:val="center"/>
              <w:rPr>
                <w:rFonts w:ascii="ＭＳ Ｐゴシック" w:eastAsia="ＭＳ Ｐゴシック" w:hAnsi="ＭＳ Ｐゴシック"/>
                <w:szCs w:val="21"/>
              </w:rPr>
            </w:pPr>
            <w:r w:rsidRPr="009119A4">
              <w:rPr>
                <w:rFonts w:ascii="ＭＳ Ｐゴシック" w:eastAsia="ＭＳ Ｐゴシック" w:hAnsi="ＭＳ Ｐゴシック" w:hint="eastAsia"/>
                <w:szCs w:val="21"/>
              </w:rPr>
              <w:t>費用</w:t>
            </w:r>
          </w:p>
          <w:p w:rsidR="009119A4" w:rsidRPr="009119A4" w:rsidRDefault="009119A4" w:rsidP="009119A4">
            <w:pPr>
              <w:spacing w:line="0" w:lineRule="atLeast"/>
              <w:ind w:rightChars="-20" w:right="-42"/>
              <w:rPr>
                <w:rFonts w:ascii="ＭＳ Ｐゴシック" w:eastAsia="ＭＳ Ｐゴシック" w:hAnsi="ＭＳ Ｐゴシック"/>
                <w:sz w:val="14"/>
                <w:szCs w:val="14"/>
              </w:rPr>
            </w:pPr>
          </w:p>
          <w:p w:rsidR="009119A4" w:rsidRPr="009119A4" w:rsidRDefault="009119A4" w:rsidP="009119A4">
            <w:pPr>
              <w:spacing w:line="0" w:lineRule="atLeast"/>
              <w:ind w:leftChars="-20" w:left="-42" w:rightChars="-20" w:right="-42"/>
              <w:jc w:val="center"/>
              <w:rPr>
                <w:rFonts w:ascii="ＭＳ Ｐゴシック" w:eastAsia="ＭＳ Ｐゴシック" w:hAnsi="ＭＳ Ｐゴシック"/>
                <w:sz w:val="14"/>
                <w:szCs w:val="14"/>
              </w:rPr>
            </w:pPr>
            <w:r w:rsidRPr="009119A4">
              <w:rPr>
                <w:rFonts w:ascii="ＭＳ Ｐゴシック" w:eastAsia="ＭＳ Ｐゴシック" w:hAnsi="ＭＳ Ｐゴシック" w:hint="eastAsia"/>
                <w:sz w:val="14"/>
                <w:szCs w:val="14"/>
              </w:rPr>
              <w:t>妊娠初期の症状に対する保険金支払責任の変更に関する特約セット</w:t>
            </w:r>
          </w:p>
        </w:tc>
        <w:tc>
          <w:tcPr>
            <w:tcW w:w="2792" w:type="dxa"/>
            <w:tcBorders>
              <w:top w:val="single" w:sz="4" w:space="0" w:color="auto"/>
              <w:bottom w:val="single" w:sz="4" w:space="0" w:color="auto"/>
            </w:tcBorders>
            <w:shd w:val="clear" w:color="auto" w:fill="auto"/>
          </w:tcPr>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＜治療費用＞</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海外旅行中の事故によるケガや海外旅行中に発病した病気が原因で治療を受けた場合</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＜救援費用＞</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被保険者が次のいずれかに該当した場合</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①海外旅行中の事故によるケガ等により180日以内に死亡した場合または３日以上続けて入院した場合</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②海外旅行中に病気、妊娠、出産、早産、流産により死亡した場合</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③海外旅行中に搭乗・乗船中の航空機･船舶が遭難した場合、山岳登はん中に遭難した場合</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④海外旅行中の事故により被保険者の緊急な捜索・救助活動が必要な状態となったことが公的機関により確認された場合</w:t>
            </w:r>
          </w:p>
          <w:p w:rsidR="009119A4" w:rsidRPr="009119A4" w:rsidRDefault="009119A4" w:rsidP="009119A4">
            <w:pPr>
              <w:snapToGrid w:val="0"/>
              <w:spacing w:line="0" w:lineRule="atLeast"/>
              <w:ind w:left="161" w:hangingChars="100" w:hanging="161"/>
              <w:rPr>
                <w:rFonts w:ascii="ＭＳ ゴシック" w:eastAsia="ＭＳ ゴシック" w:hAnsi="ＭＳ ゴシック"/>
                <w:sz w:val="16"/>
                <w:szCs w:val="16"/>
              </w:rPr>
            </w:pPr>
            <w:r w:rsidRPr="009119A4">
              <w:rPr>
                <w:rFonts w:ascii="ＭＳ ゴシック" w:eastAsia="ＭＳ ゴシック" w:hAnsi="ＭＳ ゴシック" w:hint="eastAsia"/>
                <w:b/>
                <w:color w:val="FF0000"/>
                <w:sz w:val="16"/>
                <w:szCs w:val="16"/>
              </w:rPr>
              <w:t xml:space="preserve">　　　　　</w:t>
            </w:r>
          </w:p>
          <w:p w:rsidR="009119A4" w:rsidRPr="009119A4" w:rsidRDefault="009119A4" w:rsidP="009119A4">
            <w:pPr>
              <w:snapToGrid w:val="0"/>
              <w:spacing w:line="0" w:lineRule="atLeast"/>
              <w:ind w:left="160" w:hangingChars="100" w:hanging="160"/>
              <w:jc w:val="right"/>
              <w:rPr>
                <w:rFonts w:ascii="ＭＳ Ｐゴシック" w:eastAsia="ＭＳ Ｐゴシック" w:hAnsi="ＭＳ Ｐゴシック"/>
                <w:spacing w:val="-4"/>
                <w:sz w:val="16"/>
                <w:szCs w:val="16"/>
              </w:rPr>
            </w:pPr>
            <w:r w:rsidRPr="009119A4">
              <w:rPr>
                <w:rFonts w:ascii="ＭＳ ゴシック" w:eastAsia="ＭＳ ゴシック" w:hAnsi="ＭＳ ゴシック" w:hint="eastAsia"/>
                <w:sz w:val="16"/>
                <w:szCs w:val="16"/>
              </w:rPr>
              <w:t>など</w:t>
            </w:r>
          </w:p>
        </w:tc>
        <w:tc>
          <w:tcPr>
            <w:tcW w:w="3954" w:type="dxa"/>
            <w:tcBorders>
              <w:top w:val="single" w:sz="4" w:space="0" w:color="auto"/>
              <w:bottom w:val="single" w:sz="4" w:space="0" w:color="auto"/>
            </w:tcBorders>
            <w:shd w:val="clear" w:color="auto" w:fill="auto"/>
          </w:tcPr>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１回のケガ、病気、事故などにつき、治療・救援費用保険金額を限度とします。</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＜治療費用＞</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被保険者が支出した次の費用で社会通念上妥当な金額を支払います（ケガの場合は事故の発生の日、病気の場合は治療開始日からその日を含めて180日以内に要した費用）。</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①診療費・入院費関係、入院・通院のための交通費、治療のための通訳雇入費</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②保険金請求のために必要な医師の診断書の費用</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③法令に基づく消毒費用</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④入院時の被保険者の通信費、身の回り品購入費（身の回り品購入費は５万円、通信費と合算で20万円限度）</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⑤治療を受けたのち、当初の旅行行程に復帰または直接帰国するための交通費・宿泊費（払戻しを受けた金額等は控除します。）</w:t>
            </w:r>
          </w:p>
          <w:p w:rsidR="009119A4" w:rsidRPr="009119A4" w:rsidRDefault="009119A4" w:rsidP="009119A4">
            <w:pPr>
              <w:keepNext/>
              <w:keepLines/>
              <w:widowControl/>
              <w:spacing w:line="0" w:lineRule="atLeast"/>
              <w:ind w:left="435" w:hangingChars="272" w:hanging="435"/>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bdr w:val="single" w:sz="4" w:space="0" w:color="auto"/>
              </w:rPr>
              <w:t>注</w:t>
            </w:r>
            <w:r w:rsidRPr="009119A4">
              <w:rPr>
                <w:rFonts w:ascii="ＭＳ ゴシック" w:eastAsia="ＭＳ ゴシック" w:hAnsi="ＭＳ ゴシック" w:hint="eastAsia"/>
                <w:sz w:val="16"/>
                <w:szCs w:val="16"/>
              </w:rPr>
              <w:t xml:space="preserve"> カイロプラクティック、鍼（はり）、灸（きゅう）の施術のために支出した費用についてはお支払いできません。</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＜救援費用＞</w:t>
            </w:r>
          </w:p>
          <w:p w:rsidR="009119A4" w:rsidRPr="009119A4" w:rsidRDefault="009119A4" w:rsidP="009119A4">
            <w:pPr>
              <w:keepNext/>
              <w:keepLines/>
              <w:widowControl/>
              <w:spacing w:line="0" w:lineRule="atLeast"/>
              <w:rPr>
                <w:rFonts w:ascii="ＭＳ ゴシック" w:eastAsia="ＭＳ ゴシック" w:hAnsi="ＭＳ ゴシック"/>
                <w:b/>
                <w:color w:val="FF0000"/>
                <w:sz w:val="16"/>
                <w:szCs w:val="16"/>
              </w:rPr>
            </w:pPr>
            <w:r w:rsidRPr="009119A4">
              <w:rPr>
                <w:rFonts w:ascii="ＭＳ ゴシック" w:eastAsia="ＭＳ ゴシック" w:hAnsi="ＭＳ ゴシック" w:hint="eastAsia"/>
                <w:sz w:val="16"/>
                <w:szCs w:val="16"/>
              </w:rPr>
              <w:t>保険契約者、被保険者または被保険者の親族が支出した次の費用で社会通念上妥当な金額を支払います。</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①捜索救助費用</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②救援者の現地までの往復運賃（救援者3名分まで）</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③救援者の宿泊施設客室料（救援者３名分かつ１名につき14日分まで）</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④治療を継続中の被保険者の現地からの移送費用（払戻しを受けた金額等は控除します。）</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⑤遺体処理費用（100万円まで）、遺体輸送費用</w:t>
            </w:r>
          </w:p>
          <w:p w:rsidR="009119A4" w:rsidRPr="009119A4" w:rsidRDefault="009119A4" w:rsidP="009119A4">
            <w:pPr>
              <w:spacing w:afterLines="20" w:after="48" w:line="0" w:lineRule="atLeast"/>
              <w:ind w:leftChars="1" w:left="160" w:rightChars="-20" w:right="-42" w:hangingChars="99" w:hanging="158"/>
              <w:rPr>
                <w:rFonts w:ascii="ＭＳ Ｐゴシック" w:eastAsia="ＭＳ Ｐゴシック" w:hAnsi="ＭＳ Ｐゴシック"/>
                <w:spacing w:val="-4"/>
                <w:sz w:val="16"/>
                <w:szCs w:val="16"/>
              </w:rPr>
            </w:pPr>
            <w:r w:rsidRPr="009119A4">
              <w:rPr>
                <w:rFonts w:ascii="ＭＳ ゴシック" w:eastAsia="ＭＳ ゴシック" w:hAnsi="ＭＳ ゴシック" w:hint="eastAsia"/>
                <w:sz w:val="16"/>
                <w:szCs w:val="16"/>
              </w:rPr>
              <w:t>⑥救援者の渡航手続費、救援者または被保険者の現地交通費・通信費等（合計20万円まで）</w:t>
            </w:r>
          </w:p>
        </w:tc>
        <w:tc>
          <w:tcPr>
            <w:tcW w:w="2935" w:type="dxa"/>
            <w:gridSpan w:val="2"/>
            <w:tcBorders>
              <w:top w:val="single" w:sz="4" w:space="0" w:color="auto"/>
              <w:bottom w:val="single" w:sz="4" w:space="0" w:color="auto"/>
            </w:tcBorders>
            <w:shd w:val="clear" w:color="auto" w:fill="auto"/>
          </w:tcPr>
          <w:p w:rsidR="009119A4" w:rsidRPr="009119A4" w:rsidRDefault="009119A4" w:rsidP="009119A4">
            <w:pPr>
              <w:keepNext/>
              <w:keepLines/>
              <w:widowControl/>
              <w:spacing w:line="0" w:lineRule="atLeast"/>
              <w:rPr>
                <w:rFonts w:ascii="ＭＳ ゴシック" w:eastAsia="ＭＳ ゴシック" w:hAnsi="ＭＳ ゴシック"/>
                <w:sz w:val="16"/>
                <w:szCs w:val="16"/>
                <w:highlight w:val="yellow"/>
              </w:rPr>
            </w:pPr>
            <w:r w:rsidRPr="009119A4">
              <w:rPr>
                <w:rFonts w:ascii="ＭＳ ゴシック" w:eastAsia="ＭＳ ゴシック" w:hAnsi="ＭＳ ゴシック" w:hint="eastAsia"/>
                <w:sz w:val="16"/>
                <w:szCs w:val="16"/>
              </w:rPr>
              <w:t>＜治療費用＞</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【傷害死亡】の【保険金をお支払いできない主な場合】１.の「①～⑨（傷害治療費用）/①、②、⑦、⑧により発病した病気（疾病治療費用）」および２.に該当する場合</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＜救援費用＞</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【傷害死亡】の【保険金をお支払いできない主な場合】１.の①、②、③、⑦、⑧により生じた事故および２.に該当する場合</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＜治療費用、救援費用共通＞</w:t>
            </w:r>
          </w:p>
          <w:p w:rsidR="009119A4" w:rsidRPr="009119A4" w:rsidRDefault="009119A4" w:rsidP="009119A4">
            <w:pPr>
              <w:keepNext/>
              <w:keepLines/>
              <w:widowControl/>
              <w:spacing w:line="0" w:lineRule="atLeast"/>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・妊娠、出産、早産、流産による病気（保険期間が31日までの契約に限り、妊娠初期の異常（妊娠満22週以後の発生は除く）により治療を開始した場合については保険金を支払います。）</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 xml:space="preserve">・歯科疾病　</w:t>
            </w:r>
          </w:p>
          <w:p w:rsidR="009119A4" w:rsidRPr="009119A4" w:rsidRDefault="009119A4" w:rsidP="009119A4">
            <w:pPr>
              <w:keepNext/>
              <w:keepLines/>
              <w:widowControl/>
              <w:spacing w:line="0" w:lineRule="atLeast"/>
              <w:rPr>
                <w:rFonts w:ascii="ＭＳ ゴシック" w:eastAsia="ＭＳ ゴシック" w:hAnsi="ＭＳ ゴシック"/>
                <w:sz w:val="16"/>
                <w:szCs w:val="16"/>
              </w:rPr>
            </w:pPr>
          </w:p>
          <w:p w:rsidR="009119A4" w:rsidRPr="009119A4" w:rsidRDefault="009119A4" w:rsidP="009119A4">
            <w:pPr>
              <w:snapToGrid w:val="0"/>
              <w:spacing w:beforeLines="10" w:before="24" w:line="0" w:lineRule="atLeast"/>
              <w:ind w:left="256" w:hangingChars="160" w:hanging="256"/>
              <w:jc w:val="left"/>
              <w:rPr>
                <w:rFonts w:ascii="ＭＳ ゴシック" w:eastAsia="ＭＳ ゴシック" w:hAnsi="ＭＳ ゴシック"/>
                <w:color w:val="FF0000"/>
                <w:sz w:val="16"/>
                <w:szCs w:val="16"/>
              </w:rPr>
            </w:pPr>
            <w:r w:rsidRPr="009119A4">
              <w:rPr>
                <w:rFonts w:ascii="ＭＳ ゴシック" w:eastAsia="ＭＳ ゴシック" w:hAnsi="ＭＳ ゴシック" w:hint="eastAsia"/>
                <w:color w:val="FF0000"/>
                <w:sz w:val="16"/>
                <w:szCs w:val="16"/>
                <w:bdr w:val="single" w:sz="4" w:space="0" w:color="auto"/>
              </w:rPr>
              <w:t>注</w:t>
            </w:r>
            <w:r w:rsidRPr="009119A4">
              <w:rPr>
                <w:rFonts w:ascii="ＭＳ ゴシック" w:eastAsia="ＭＳ ゴシック" w:hAnsi="ＭＳ ゴシック" w:hint="eastAsia"/>
                <w:color w:val="FF0000"/>
                <w:sz w:val="16"/>
                <w:szCs w:val="16"/>
              </w:rPr>
              <w:t>旅行出発前に発病した病気の【治療費用】のお支払いはできません。</w:t>
            </w:r>
          </w:p>
          <w:p w:rsidR="009119A4" w:rsidRPr="009119A4" w:rsidRDefault="009119A4" w:rsidP="009119A4">
            <w:pPr>
              <w:snapToGrid w:val="0"/>
              <w:spacing w:beforeLines="10" w:before="24" w:line="0" w:lineRule="atLeast"/>
              <w:ind w:left="256" w:hangingChars="160" w:hanging="256"/>
              <w:jc w:val="left"/>
              <w:rPr>
                <w:rFonts w:ascii="ＭＳ ゴシック" w:eastAsia="ＭＳ ゴシック" w:hAnsi="ＭＳ ゴシック"/>
                <w:color w:val="FF0000"/>
                <w:sz w:val="16"/>
                <w:szCs w:val="16"/>
              </w:rPr>
            </w:pPr>
          </w:p>
          <w:p w:rsidR="009119A4" w:rsidRPr="009119A4" w:rsidRDefault="009119A4" w:rsidP="009119A4">
            <w:pPr>
              <w:snapToGrid w:val="0"/>
              <w:spacing w:beforeLines="10" w:before="24" w:line="0" w:lineRule="atLeast"/>
              <w:ind w:left="256" w:hangingChars="160" w:hanging="256"/>
              <w:jc w:val="left"/>
              <w:rPr>
                <w:rFonts w:ascii="ＭＳ Ｐゴシック" w:eastAsia="ＭＳ Ｐゴシック" w:hAnsi="ＭＳ Ｐゴシック" w:cs="ＭＳ Ｐゴシック"/>
                <w:spacing w:val="-4"/>
                <w:sz w:val="16"/>
                <w:szCs w:val="16"/>
              </w:rPr>
            </w:pPr>
            <w:r w:rsidRPr="009119A4">
              <w:rPr>
                <w:rFonts w:ascii="ＭＳ ゴシック" w:eastAsia="ＭＳ ゴシック" w:hAnsi="ＭＳ ゴシック" w:hint="eastAsia"/>
                <w:color w:val="FF0000"/>
                <w:sz w:val="16"/>
                <w:szCs w:val="16"/>
              </w:rPr>
              <w:t xml:space="preserve">　旅行出発前に発病した病気により入院した場合は、【救援費用】のお支払いはできません</w:t>
            </w:r>
            <w:r w:rsidRPr="009119A4">
              <w:rPr>
                <w:rFonts w:ascii="ＭＳ ゴシック" w:eastAsia="ＭＳ ゴシック" w:hAnsi="ＭＳ ゴシック" w:hint="eastAsia"/>
                <w:sz w:val="16"/>
                <w:szCs w:val="16"/>
              </w:rPr>
              <w:t>。</w:t>
            </w:r>
          </w:p>
        </w:tc>
      </w:tr>
      <w:tr w:rsidR="009119A4" w:rsidRPr="009119A4" w:rsidTr="00F15E94">
        <w:trPr>
          <w:gridAfter w:val="1"/>
          <w:wAfter w:w="21" w:type="dxa"/>
          <w:trHeight w:val="1486"/>
        </w:trPr>
        <w:tc>
          <w:tcPr>
            <w:tcW w:w="866" w:type="dxa"/>
            <w:vMerge w:val="restart"/>
            <w:shd w:val="clear" w:color="auto" w:fill="auto"/>
            <w:vAlign w:val="center"/>
          </w:tcPr>
          <w:p w:rsidR="009119A4" w:rsidRPr="009119A4" w:rsidRDefault="009119A4" w:rsidP="009119A4">
            <w:pPr>
              <w:spacing w:line="0" w:lineRule="atLeast"/>
              <w:ind w:leftChars="-50" w:left="-105"/>
              <w:jc w:val="center"/>
              <w:rPr>
                <w:rFonts w:ascii="ＭＳ Ｐゴシック" w:eastAsia="ＭＳ Ｐゴシック" w:hAnsi="ＭＳ Ｐゴシック"/>
                <w:szCs w:val="21"/>
              </w:rPr>
            </w:pPr>
            <w:r w:rsidRPr="009119A4">
              <w:rPr>
                <w:rFonts w:ascii="ＭＳ Ｐゴシック" w:eastAsia="ＭＳ Ｐゴシック" w:hAnsi="ＭＳ Ｐゴシック" w:hint="eastAsia"/>
                <w:szCs w:val="21"/>
              </w:rPr>
              <w:t>個人賠償責任</w:t>
            </w:r>
          </w:p>
        </w:tc>
        <w:tc>
          <w:tcPr>
            <w:tcW w:w="2792" w:type="dxa"/>
            <w:tcBorders>
              <w:bottom w:val="single" w:sz="4" w:space="0" w:color="auto"/>
            </w:tcBorders>
            <w:shd w:val="clear" w:color="auto" w:fill="auto"/>
          </w:tcPr>
          <w:p w:rsidR="009119A4" w:rsidRPr="009119A4" w:rsidRDefault="009119A4" w:rsidP="009119A4">
            <w:pPr>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海外旅行中に偶然な事故によって他人にケガをさせたり、他人の物を壊したり、紛失したことにより損害を与え、法律上の損害賠償責任を負った場合</w:t>
            </w:r>
          </w:p>
          <w:p w:rsidR="009119A4" w:rsidRPr="009119A4" w:rsidRDefault="009119A4" w:rsidP="009119A4">
            <w:pPr>
              <w:spacing w:line="0" w:lineRule="atLeast"/>
              <w:ind w:left="240" w:hangingChars="150" w:hanging="240"/>
              <w:rPr>
                <w:rFonts w:ascii="ＭＳ Ｐゴシック" w:eastAsia="ＭＳ Ｐゴシック" w:hAnsi="ＭＳ Ｐゴシック"/>
                <w:spacing w:val="-4"/>
                <w:sz w:val="16"/>
                <w:szCs w:val="16"/>
              </w:rPr>
            </w:pPr>
            <w:r w:rsidRPr="009119A4">
              <w:rPr>
                <w:rFonts w:ascii="ＭＳ ゴシック" w:eastAsia="ＭＳ ゴシック" w:hAnsi="ＭＳ ゴシック" w:hint="eastAsia"/>
                <w:sz w:val="16"/>
                <w:szCs w:val="16"/>
                <w:bdr w:val="single" w:sz="4" w:space="0" w:color="auto"/>
              </w:rPr>
              <w:t>注</w:t>
            </w:r>
            <w:r w:rsidRPr="009119A4">
              <w:rPr>
                <w:rFonts w:ascii="ＭＳ ゴシック" w:eastAsia="ＭＳ ゴシック" w:hAnsi="ＭＳ ゴシック" w:hint="eastAsia"/>
                <w:sz w:val="16"/>
                <w:szCs w:val="16"/>
              </w:rPr>
              <w:t xml:space="preserve"> 責任無能力者の行為により親権者等が法律上の損害賠償責任を負った場合もお支払いの対象となります。</w:t>
            </w:r>
          </w:p>
        </w:tc>
        <w:tc>
          <w:tcPr>
            <w:tcW w:w="3954" w:type="dxa"/>
            <w:tcBorders>
              <w:bottom w:val="single" w:sz="4" w:space="0" w:color="auto"/>
            </w:tcBorders>
          </w:tcPr>
          <w:p w:rsidR="009119A4" w:rsidRPr="009119A4" w:rsidRDefault="009119A4" w:rsidP="009119A4">
            <w:pPr>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１回の事故につき、個人賠償責任保険金額を限度として、損害賠償金を支払います。また、損害防止費用、緊急措置費用、訴訟費用、弁護士報酬、仲裁・和解・調停費用もお支払いできることがあります。</w:t>
            </w:r>
          </w:p>
          <w:p w:rsidR="009119A4" w:rsidRPr="009119A4" w:rsidRDefault="009119A4" w:rsidP="009119A4">
            <w:pPr>
              <w:spacing w:beforeLines="10" w:before="24" w:afterLines="20" w:after="48" w:line="0" w:lineRule="atLeast"/>
              <w:ind w:leftChars="-8" w:left="241" w:hangingChars="161" w:hanging="258"/>
              <w:rPr>
                <w:rFonts w:ascii="ＭＳ Ｐゴシック" w:eastAsia="ＭＳ Ｐゴシック" w:hAnsi="ＭＳ Ｐゴシック"/>
                <w:spacing w:val="-4"/>
                <w:sz w:val="16"/>
                <w:szCs w:val="16"/>
              </w:rPr>
            </w:pPr>
            <w:r w:rsidRPr="009119A4">
              <w:rPr>
                <w:rFonts w:ascii="ＭＳ ゴシック" w:eastAsia="ＭＳ ゴシック" w:hAnsi="ＭＳ ゴシック" w:hint="eastAsia"/>
                <w:sz w:val="16"/>
                <w:szCs w:val="16"/>
                <w:bdr w:val="single" w:sz="4" w:space="0" w:color="auto"/>
              </w:rPr>
              <w:t>注</w:t>
            </w:r>
            <w:r w:rsidRPr="009119A4">
              <w:rPr>
                <w:rFonts w:ascii="ＭＳ ゴシック" w:eastAsia="ＭＳ ゴシック" w:hAnsi="ＭＳ ゴシック" w:hint="eastAsia"/>
                <w:sz w:val="16"/>
                <w:szCs w:val="16"/>
              </w:rPr>
              <w:t xml:space="preserve"> 賠償金額の決定には、事前に弊社の承認が必要です。</w:t>
            </w:r>
          </w:p>
        </w:tc>
        <w:tc>
          <w:tcPr>
            <w:tcW w:w="2914" w:type="dxa"/>
            <w:vMerge w:val="restart"/>
            <w:shd w:val="clear" w:color="auto" w:fill="auto"/>
          </w:tcPr>
          <w:p w:rsidR="009119A4" w:rsidRPr="009119A4" w:rsidRDefault="009119A4" w:rsidP="009119A4">
            <w:pPr>
              <w:keepLines/>
              <w:widowControl/>
              <w:spacing w:line="0" w:lineRule="atLeas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【傷害死亡】の【保険金をお支払いできない主な場合】１.の⑦、⑧により生じた損害に加え、</w:t>
            </w:r>
          </w:p>
          <w:p w:rsidR="009119A4" w:rsidRPr="009119A4" w:rsidRDefault="009119A4" w:rsidP="009119A4">
            <w:pPr>
              <w:keepLines/>
              <w:widowControl/>
              <w:spacing w:line="0" w:lineRule="atLeast"/>
              <w:ind w:leftChars="-13" w:left="133"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・保険契約者または被保険者の故意によって生じた損害</w:t>
            </w:r>
          </w:p>
          <w:p w:rsidR="009119A4" w:rsidRPr="009119A4" w:rsidRDefault="009119A4" w:rsidP="009119A4">
            <w:pPr>
              <w:keepLines/>
              <w:widowControl/>
              <w:spacing w:line="0" w:lineRule="atLeast"/>
              <w:ind w:left="131" w:hangingChars="82" w:hanging="131"/>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・職務遂行に直接起因する損害賠償責任</w:t>
            </w:r>
          </w:p>
          <w:p w:rsidR="009119A4" w:rsidRPr="009119A4" w:rsidRDefault="009119A4" w:rsidP="009119A4">
            <w:pPr>
              <w:keepLines/>
              <w:widowControl/>
              <w:spacing w:line="0" w:lineRule="atLeast"/>
              <w:ind w:leftChars="-13" w:left="133"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・同居する親族および同一旅行行程の親族に対する損害賠償責任</w:t>
            </w:r>
          </w:p>
          <w:p w:rsidR="009119A4" w:rsidRPr="009119A4" w:rsidRDefault="009119A4" w:rsidP="009119A4">
            <w:pPr>
              <w:keepLines/>
              <w:widowControl/>
              <w:spacing w:line="0" w:lineRule="atLeast"/>
              <w:ind w:left="131" w:hangingChars="82" w:hanging="131"/>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・所有、使用、管理する財物の損壊、紛失に対する損害賠償責任</w:t>
            </w:r>
            <w:r w:rsidRPr="009119A4">
              <w:rPr>
                <w:rFonts w:ascii="ＭＳ ゴシック" w:eastAsia="ＭＳ ゴシック" w:hAnsi="ＭＳ ゴシック" w:hint="eastAsia"/>
                <w:sz w:val="16"/>
                <w:szCs w:val="16"/>
                <w:vertAlign w:val="superscript"/>
              </w:rPr>
              <w:t>(※)</w:t>
            </w:r>
          </w:p>
          <w:p w:rsidR="009119A4" w:rsidRPr="009119A4" w:rsidRDefault="009119A4" w:rsidP="009119A4">
            <w:pPr>
              <w:keepLines/>
              <w:widowControl/>
              <w:spacing w:line="0" w:lineRule="atLeast"/>
              <w:ind w:leftChars="-13" w:left="133"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・心神喪失に起因する損害賠償責任</w:t>
            </w:r>
          </w:p>
          <w:p w:rsidR="009119A4" w:rsidRPr="009119A4" w:rsidRDefault="009119A4" w:rsidP="009119A4">
            <w:pPr>
              <w:keepLines/>
              <w:widowControl/>
              <w:spacing w:line="0" w:lineRule="atLeast"/>
              <w:ind w:leftChars="-13" w:left="133"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・暴行・殴打による損害賠償責任</w:t>
            </w:r>
          </w:p>
          <w:p w:rsidR="009119A4" w:rsidRPr="009119A4" w:rsidRDefault="009119A4" w:rsidP="009119A4">
            <w:pPr>
              <w:keepLines/>
              <w:widowControl/>
              <w:spacing w:line="0" w:lineRule="atLeast"/>
              <w:ind w:left="131" w:hangingChars="82" w:hanging="131"/>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・自動車等の車両、船舶、銃器の所有、使用、管理に起因する損害賠償責任</w:t>
            </w:r>
          </w:p>
          <w:p w:rsidR="009119A4" w:rsidRPr="009119A4" w:rsidRDefault="009119A4" w:rsidP="009119A4">
            <w:pPr>
              <w:wordWrap w:val="0"/>
              <w:snapToGrid w:val="0"/>
              <w:spacing w:line="0" w:lineRule="atLeast"/>
              <w:ind w:left="80" w:right="480" w:hangingChars="50" w:hanging="80"/>
              <w:jc w:val="right"/>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・罰金、違約金、懲罰的賠償金など</w:t>
            </w:r>
          </w:p>
          <w:p w:rsidR="009119A4" w:rsidRPr="009119A4" w:rsidRDefault="009119A4" w:rsidP="009119A4">
            <w:pPr>
              <w:snapToGrid w:val="0"/>
              <w:spacing w:line="0" w:lineRule="atLeast"/>
              <w:ind w:left="80" w:hangingChars="50" w:hanging="80"/>
              <w:jc w:val="right"/>
              <w:rPr>
                <w:rFonts w:ascii="ＭＳ Ｐゴシック" w:eastAsia="ＭＳ Ｐゴシック" w:hAnsi="ＭＳ Ｐゴシック"/>
                <w:spacing w:val="-4"/>
                <w:sz w:val="16"/>
                <w:szCs w:val="16"/>
              </w:rPr>
            </w:pPr>
            <w:r w:rsidRPr="009119A4">
              <w:rPr>
                <w:rFonts w:ascii="ＭＳ ゴシック" w:eastAsia="ＭＳ ゴシック" w:hAnsi="ＭＳ ゴシック" w:hint="eastAsia"/>
                <w:sz w:val="16"/>
                <w:szCs w:val="16"/>
              </w:rPr>
              <w:t xml:space="preserve"> 　　　</w:t>
            </w:r>
          </w:p>
        </w:tc>
      </w:tr>
      <w:tr w:rsidR="009119A4" w:rsidRPr="009119A4" w:rsidDel="009352C9" w:rsidTr="00F15E94">
        <w:trPr>
          <w:gridAfter w:val="1"/>
          <w:wAfter w:w="21" w:type="dxa"/>
          <w:trHeight w:val="1598"/>
        </w:trPr>
        <w:tc>
          <w:tcPr>
            <w:tcW w:w="866" w:type="dxa"/>
            <w:vMerge/>
            <w:shd w:val="clear" w:color="auto" w:fill="auto"/>
            <w:vAlign w:val="center"/>
          </w:tcPr>
          <w:p w:rsidR="009119A4" w:rsidRPr="009119A4" w:rsidRDefault="009119A4" w:rsidP="009119A4">
            <w:pPr>
              <w:spacing w:line="0" w:lineRule="atLeast"/>
              <w:jc w:val="center"/>
              <w:rPr>
                <w:rFonts w:ascii="ＭＳ Ｐゴシック" w:eastAsia="ＭＳ Ｐゴシック" w:hAnsi="ＭＳ Ｐゴシック"/>
                <w:szCs w:val="21"/>
              </w:rPr>
            </w:pPr>
          </w:p>
        </w:tc>
        <w:tc>
          <w:tcPr>
            <w:tcW w:w="6746" w:type="dxa"/>
            <w:gridSpan w:val="2"/>
            <w:tcBorders>
              <w:bottom w:val="single" w:sz="4" w:space="0" w:color="auto"/>
            </w:tcBorders>
            <w:shd w:val="clear" w:color="auto" w:fill="auto"/>
          </w:tcPr>
          <w:p w:rsidR="009119A4" w:rsidRPr="009119A4" w:rsidRDefault="009119A4" w:rsidP="009119A4">
            <w:pPr>
              <w:keepNext/>
              <w:keepLines/>
              <w:widowControl/>
              <w:spacing w:line="0" w:lineRule="atLeast"/>
              <w:ind w:left="480" w:hangingChars="300" w:hanging="48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（※）次の損害に対しては、右記の【保険金をお支払いできない主な場合】の記載に関わらず、保険金を支払います。</w:t>
            </w:r>
          </w:p>
          <w:p w:rsidR="009119A4" w:rsidRPr="009119A4" w:rsidRDefault="009119A4" w:rsidP="009119A4">
            <w:pPr>
              <w:keepNext/>
              <w:keepLines/>
              <w:widowControl/>
              <w:spacing w:line="0" w:lineRule="atLeast"/>
              <w:ind w:leftChars="208" w:left="575" w:hangingChars="86" w:hanging="138"/>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・宿泊施設の客室、宿泊施設の客室内の動産（客室外のセイフティボックスおよび客室のキーを含みます。）に与えた損害</w:t>
            </w:r>
          </w:p>
          <w:p w:rsidR="009119A4" w:rsidRPr="009119A4" w:rsidRDefault="009119A4" w:rsidP="009119A4">
            <w:pPr>
              <w:keepNext/>
              <w:keepLines/>
              <w:widowControl/>
              <w:spacing w:line="0" w:lineRule="atLeast"/>
              <w:ind w:leftChars="208" w:left="575" w:hangingChars="86" w:hanging="138"/>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・居住施設内の部屋、部屋内の動産（戸室全体を賃借している場合を除きます。）に与えた損害</w:t>
            </w:r>
          </w:p>
          <w:p w:rsidR="009119A4" w:rsidRPr="009119A4" w:rsidDel="009352C9" w:rsidRDefault="009119A4" w:rsidP="009119A4">
            <w:pPr>
              <w:snapToGrid w:val="0"/>
              <w:spacing w:afterLines="20" w:after="48" w:line="0" w:lineRule="atLeast"/>
              <w:ind w:leftChars="208" w:left="575" w:rightChars="-20" w:right="-42" w:hangingChars="86" w:hanging="138"/>
              <w:rPr>
                <w:rFonts w:ascii="ＭＳ Ｐゴシック" w:eastAsia="ＭＳ Ｐゴシック" w:hAnsi="ＭＳ Ｐゴシック"/>
                <w:spacing w:val="-4"/>
                <w:sz w:val="16"/>
                <w:szCs w:val="16"/>
              </w:rPr>
            </w:pPr>
            <w:r w:rsidRPr="009119A4">
              <w:rPr>
                <w:rFonts w:ascii="ＭＳ ゴシック" w:eastAsia="ＭＳ ゴシック" w:hAnsi="ＭＳ ゴシック" w:hint="eastAsia"/>
                <w:sz w:val="16"/>
                <w:szCs w:val="16"/>
              </w:rPr>
              <w:t>・賃貸業者より直接借り入れた旅行用品、生活用品に与えた損害</w:t>
            </w:r>
          </w:p>
        </w:tc>
        <w:tc>
          <w:tcPr>
            <w:tcW w:w="2914" w:type="dxa"/>
            <w:vMerge/>
            <w:tcBorders>
              <w:bottom w:val="single" w:sz="4" w:space="0" w:color="auto"/>
            </w:tcBorders>
            <w:shd w:val="clear" w:color="auto" w:fill="CCFFFF"/>
          </w:tcPr>
          <w:p w:rsidR="009119A4" w:rsidRPr="009119A4" w:rsidDel="009352C9" w:rsidRDefault="009119A4" w:rsidP="009119A4">
            <w:pPr>
              <w:spacing w:afterLines="20" w:after="48" w:line="0" w:lineRule="atLeast"/>
              <w:ind w:leftChars="-20" w:left="-42" w:rightChars="-20" w:right="-42"/>
              <w:rPr>
                <w:rFonts w:ascii="ＭＳ Ｐゴシック" w:eastAsia="ＭＳ Ｐゴシック" w:hAnsi="ＭＳ Ｐゴシック"/>
                <w:spacing w:val="-4"/>
                <w:sz w:val="16"/>
                <w:szCs w:val="16"/>
              </w:rPr>
            </w:pPr>
          </w:p>
        </w:tc>
      </w:tr>
      <w:tr w:rsidR="009119A4" w:rsidRPr="009119A4" w:rsidTr="00F15E94">
        <w:trPr>
          <w:cantSplit/>
          <w:trHeight w:val="4315"/>
        </w:trPr>
        <w:tc>
          <w:tcPr>
            <w:tcW w:w="866" w:type="dxa"/>
            <w:tcBorders>
              <w:top w:val="single" w:sz="4" w:space="0" w:color="auto"/>
              <w:bottom w:val="single" w:sz="4" w:space="0" w:color="auto"/>
            </w:tcBorders>
            <w:shd w:val="clear" w:color="auto" w:fill="auto"/>
            <w:vAlign w:val="center"/>
          </w:tcPr>
          <w:p w:rsidR="009119A4" w:rsidRPr="009119A4" w:rsidRDefault="009119A4" w:rsidP="009119A4">
            <w:pPr>
              <w:spacing w:line="0" w:lineRule="atLeast"/>
              <w:ind w:leftChars="-20" w:left="-42" w:rightChars="-20" w:right="-42"/>
              <w:jc w:val="center"/>
              <w:rPr>
                <w:rFonts w:ascii="ＭＳ Ｐゴシック" w:eastAsia="ＭＳ Ｐゴシック" w:hAnsi="ＭＳ Ｐゴシック"/>
                <w:sz w:val="14"/>
                <w:szCs w:val="14"/>
              </w:rPr>
            </w:pPr>
            <w:r w:rsidRPr="009119A4">
              <w:rPr>
                <w:rFonts w:ascii="ＭＳ Ｐゴシック" w:eastAsia="ＭＳ Ｐゴシック" w:hAnsi="ＭＳ Ｐゴシック" w:hint="eastAsia"/>
                <w:szCs w:val="21"/>
              </w:rPr>
              <w:lastRenderedPageBreak/>
              <w:t xml:space="preserve">携行品　</w:t>
            </w:r>
            <w:r w:rsidRPr="009119A4">
              <w:rPr>
                <w:rFonts w:ascii="ＭＳ Ｐゴシック" w:eastAsia="ＭＳ Ｐゴシック" w:hAnsi="ＭＳ Ｐゴシック" w:hint="eastAsia"/>
                <w:spacing w:val="3"/>
                <w:kern w:val="0"/>
                <w:szCs w:val="21"/>
                <w:fitText w:val="424" w:id="1760755713"/>
              </w:rPr>
              <w:t>損</w:t>
            </w:r>
            <w:r w:rsidRPr="009119A4">
              <w:rPr>
                <w:rFonts w:ascii="ＭＳ Ｐゴシック" w:eastAsia="ＭＳ Ｐゴシック" w:hAnsi="ＭＳ Ｐゴシック" w:hint="eastAsia"/>
                <w:kern w:val="0"/>
                <w:szCs w:val="21"/>
                <w:fitText w:val="424" w:id="1760755713"/>
              </w:rPr>
              <w:t>害</w:t>
            </w:r>
            <w:r w:rsidRPr="009119A4">
              <w:rPr>
                <w:rFonts w:ascii="ＭＳ Ｐゴシック" w:eastAsia="ＭＳ Ｐゴシック" w:hAnsi="ＭＳ Ｐゴシック" w:hint="eastAsia"/>
                <w:kern w:val="0"/>
                <w:szCs w:val="21"/>
              </w:rPr>
              <w:t>（時価払）</w:t>
            </w:r>
          </w:p>
        </w:tc>
        <w:tc>
          <w:tcPr>
            <w:tcW w:w="2792" w:type="dxa"/>
            <w:tcBorders>
              <w:top w:val="single" w:sz="4" w:space="0" w:color="auto"/>
              <w:bottom w:val="single" w:sz="4" w:space="0" w:color="auto"/>
            </w:tcBorders>
            <w:shd w:val="clear" w:color="auto" w:fill="auto"/>
          </w:tcPr>
          <w:p w:rsidR="009119A4" w:rsidRPr="009119A4" w:rsidRDefault="009119A4" w:rsidP="009119A4">
            <w:pPr>
              <w:keepNext/>
              <w:keepLines/>
              <w:widowControl/>
              <w:spacing w:line="0" w:lineRule="atLeast"/>
              <w:rPr>
                <w:rFonts w:ascii="ＭＳ ゴシック" w:hAnsi="ＭＳ ゴシック"/>
                <w:sz w:val="16"/>
                <w:szCs w:val="16"/>
              </w:rPr>
            </w:pPr>
            <w:r w:rsidRPr="009119A4">
              <w:rPr>
                <w:rFonts w:ascii="ＭＳ ゴシック" w:hAnsi="ＭＳ ゴシック" w:hint="eastAsia"/>
                <w:sz w:val="16"/>
                <w:szCs w:val="16"/>
              </w:rPr>
              <w:t>海外旅行中に携行品</w:t>
            </w:r>
            <w:r w:rsidRPr="009119A4">
              <w:rPr>
                <w:rFonts w:ascii="ＭＳ ゴシック" w:hAnsi="ＭＳ ゴシック" w:hint="eastAsia"/>
                <w:sz w:val="16"/>
                <w:szCs w:val="16"/>
                <w:vertAlign w:val="superscript"/>
              </w:rPr>
              <w:t>（※）</w:t>
            </w:r>
            <w:r w:rsidRPr="009119A4">
              <w:rPr>
                <w:rFonts w:ascii="ＭＳ ゴシック" w:hAnsi="ＭＳ ゴシック" w:hint="eastAsia"/>
                <w:sz w:val="16"/>
                <w:szCs w:val="16"/>
              </w:rPr>
              <w:t>が、盗難・破損・火災などの偶然な事故により損害を受けた場合</w:t>
            </w:r>
          </w:p>
          <w:p w:rsidR="009119A4" w:rsidRPr="009119A4" w:rsidRDefault="009119A4" w:rsidP="009119A4">
            <w:pPr>
              <w:keepNext/>
              <w:keepLines/>
              <w:widowControl/>
              <w:spacing w:line="0" w:lineRule="atLeast"/>
              <w:ind w:left="438" w:hangingChars="274" w:hanging="438"/>
              <w:rPr>
                <w:rFonts w:ascii="ＭＳ ゴシック" w:hAnsi="ＭＳ ゴシック"/>
                <w:sz w:val="16"/>
                <w:szCs w:val="16"/>
              </w:rPr>
            </w:pPr>
            <w:r w:rsidRPr="009119A4">
              <w:rPr>
                <w:rFonts w:ascii="ＭＳ ゴシック" w:hAnsi="ＭＳ ゴシック" w:hint="eastAsia"/>
                <w:sz w:val="16"/>
                <w:szCs w:val="16"/>
              </w:rPr>
              <w:t>（※）被保険者が所有（旅行行程開始前に被保険者がその旅行のために賃貸業者以外の他人から無償で借り入れた物を含みます。）かつ携行する身の回り品をいいますが、次の物は対象となりません。</w:t>
            </w:r>
          </w:p>
          <w:p w:rsidR="009119A4" w:rsidRPr="009119A4" w:rsidRDefault="009119A4" w:rsidP="009119A4">
            <w:pPr>
              <w:keepNext/>
              <w:keepLines/>
              <w:widowControl/>
              <w:spacing w:line="0" w:lineRule="atLeast"/>
              <w:ind w:leftChars="203" w:left="536" w:hangingChars="69" w:hanging="110"/>
              <w:rPr>
                <w:rFonts w:ascii="ＭＳ ゴシック" w:hAnsi="ＭＳ ゴシック"/>
                <w:sz w:val="16"/>
                <w:szCs w:val="16"/>
              </w:rPr>
            </w:pPr>
            <w:r w:rsidRPr="009119A4">
              <w:rPr>
                <w:rFonts w:ascii="ＭＳ ゴシック" w:hAnsi="ＭＳ ゴシック" w:hint="eastAsia"/>
                <w:sz w:val="16"/>
                <w:szCs w:val="16"/>
              </w:rPr>
              <w:t>・現金、小切手、株券・手形等、印紙・切手等、定期券、預貯金証書、クレジットカード、稿本、設計書、船舶、自動車、オートバイ、山岳登はん等危険な運動等を行っている間のその運動等のための用具、サーフィン等のスポーツの用具、義歯、義肢、コンタクトレンズ、動植物、商品・製品等、業務の目的のみに使用される設備・什器、データ・ソフトウェア・プログラムなど</w:t>
            </w:r>
          </w:p>
          <w:p w:rsidR="009119A4" w:rsidRPr="009119A4" w:rsidRDefault="009119A4" w:rsidP="009119A4">
            <w:pPr>
              <w:snapToGrid w:val="0"/>
              <w:spacing w:line="0" w:lineRule="atLeast"/>
              <w:ind w:left="160" w:hangingChars="100" w:hanging="160"/>
              <w:jc w:val="right"/>
              <w:rPr>
                <w:rFonts w:ascii="ＭＳ Ｐゴシック" w:eastAsia="ＭＳ Ｐゴシック" w:hAnsi="ＭＳ Ｐゴシック"/>
                <w:spacing w:val="-4"/>
                <w:sz w:val="16"/>
                <w:szCs w:val="16"/>
              </w:rPr>
            </w:pPr>
            <w:r w:rsidRPr="009119A4">
              <w:rPr>
                <w:rFonts w:ascii="ＭＳ ゴシック" w:hAnsi="ＭＳ ゴシック" w:hint="eastAsia"/>
                <w:sz w:val="16"/>
                <w:szCs w:val="16"/>
              </w:rPr>
              <w:t>・被保険者が携行していない物</w:t>
            </w:r>
          </w:p>
        </w:tc>
        <w:tc>
          <w:tcPr>
            <w:tcW w:w="3954" w:type="dxa"/>
            <w:tcBorders>
              <w:top w:val="single" w:sz="4" w:space="0" w:color="auto"/>
              <w:bottom w:val="single" w:sz="4" w:space="0" w:color="auto"/>
            </w:tcBorders>
            <w:shd w:val="clear" w:color="auto" w:fill="auto"/>
          </w:tcPr>
          <w:p w:rsidR="009119A4" w:rsidRPr="009119A4" w:rsidRDefault="009119A4" w:rsidP="009119A4">
            <w:pPr>
              <w:keepNext/>
              <w:keepLines/>
              <w:widowControl/>
              <w:spacing w:line="0" w:lineRule="atLeast"/>
              <w:rPr>
                <w:rFonts w:ascii="ＭＳ ゴシック" w:hAnsi="ＭＳ ゴシック"/>
                <w:sz w:val="16"/>
                <w:szCs w:val="16"/>
              </w:rPr>
            </w:pPr>
            <w:r w:rsidRPr="009119A4">
              <w:rPr>
                <w:rFonts w:ascii="ＭＳ ゴシック" w:hAnsi="ＭＳ ゴシック" w:hint="eastAsia"/>
                <w:sz w:val="16"/>
                <w:szCs w:val="16"/>
              </w:rPr>
              <w:t>携行品１つ（１点・１組または１対）あたり</w:t>
            </w:r>
            <w:r w:rsidRPr="009119A4">
              <w:rPr>
                <w:rFonts w:ascii="ＭＳ ゴシック" w:hAnsi="ＭＳ ゴシック" w:hint="eastAsia"/>
                <w:sz w:val="16"/>
                <w:szCs w:val="16"/>
              </w:rPr>
              <w:t>10</w:t>
            </w:r>
            <w:r w:rsidRPr="009119A4">
              <w:rPr>
                <w:rFonts w:ascii="ＭＳ ゴシック" w:hAnsi="ＭＳ ゴシック" w:hint="eastAsia"/>
                <w:sz w:val="16"/>
                <w:szCs w:val="16"/>
              </w:rPr>
              <w:t>万円（乗車券・航空券等の場合は合計５万円）を限度として損害額を支払います。携行品損害保険金額をもって保険期間中の支払いの限度とします。</w:t>
            </w:r>
          </w:p>
          <w:p w:rsidR="009119A4" w:rsidRPr="009119A4" w:rsidRDefault="009119A4" w:rsidP="009119A4">
            <w:pPr>
              <w:keepNext/>
              <w:keepLines/>
              <w:widowControl/>
              <w:spacing w:line="0" w:lineRule="atLeast"/>
              <w:ind w:leftChars="-8" w:left="399" w:hangingChars="260" w:hanging="416"/>
              <w:rPr>
                <w:rFonts w:ascii="ＭＳ ゴシック" w:hAnsi="ＭＳ ゴシック"/>
                <w:sz w:val="16"/>
                <w:szCs w:val="16"/>
              </w:rPr>
            </w:pPr>
            <w:r w:rsidRPr="009119A4">
              <w:rPr>
                <w:rFonts w:ascii="ＭＳ ゴシック" w:hAnsi="ＭＳ ゴシック" w:hint="eastAsia"/>
                <w:sz w:val="16"/>
                <w:szCs w:val="16"/>
                <w:bdr w:val="single" w:sz="4" w:space="0" w:color="auto"/>
              </w:rPr>
              <w:t>注１</w:t>
            </w:r>
            <w:r w:rsidRPr="009119A4">
              <w:rPr>
                <w:rFonts w:ascii="ＭＳ ゴシック" w:hAnsi="ＭＳ ゴシック" w:hint="eastAsia"/>
                <w:sz w:val="16"/>
                <w:szCs w:val="16"/>
              </w:rPr>
              <w:t xml:space="preserve"> </w:t>
            </w:r>
            <w:r w:rsidRPr="009119A4">
              <w:rPr>
                <w:rFonts w:ascii="ＭＳ ゴシック" w:hAnsi="ＭＳ ゴシック" w:hint="eastAsia"/>
                <w:sz w:val="16"/>
                <w:szCs w:val="16"/>
              </w:rPr>
              <w:t>損害額とは</w:t>
            </w:r>
            <w:r w:rsidRPr="009119A4">
              <w:rPr>
                <w:rFonts w:ascii="ＭＳ ゴシック" w:hAnsi="ＭＳ ゴシック" w:hint="eastAsia"/>
                <w:b/>
                <w:sz w:val="16"/>
                <w:szCs w:val="16"/>
              </w:rPr>
              <w:t>時価額</w:t>
            </w:r>
            <w:r w:rsidRPr="009119A4">
              <w:rPr>
                <w:rFonts w:ascii="ＭＳ ゴシック" w:hAnsi="ＭＳ ゴシック" w:hint="eastAsia"/>
                <w:sz w:val="16"/>
                <w:szCs w:val="16"/>
              </w:rPr>
              <w:t>（同等の物を新たに購入するのに必要な金額から使用による消耗分を控除して算出した金額）または修繕費のいずれか低い方をいい、修繕が可能な場合には時価額を限度として修繕費を支払います。</w:t>
            </w:r>
          </w:p>
          <w:p w:rsidR="009119A4" w:rsidRPr="009119A4" w:rsidRDefault="009119A4" w:rsidP="009119A4">
            <w:pPr>
              <w:keepNext/>
              <w:keepLines/>
              <w:widowControl/>
              <w:spacing w:line="0" w:lineRule="atLeast"/>
              <w:ind w:leftChars="-8" w:left="399" w:hangingChars="260" w:hanging="416"/>
              <w:rPr>
                <w:rFonts w:ascii="ＭＳ ゴシック" w:hAnsi="ＭＳ ゴシック"/>
                <w:sz w:val="16"/>
                <w:szCs w:val="16"/>
              </w:rPr>
            </w:pPr>
            <w:r w:rsidRPr="009119A4">
              <w:rPr>
                <w:rFonts w:ascii="ＭＳ ゴシック" w:hAnsi="ＭＳ ゴシック" w:hint="eastAsia"/>
                <w:sz w:val="16"/>
                <w:szCs w:val="16"/>
                <w:bdr w:val="single" w:sz="4" w:space="0" w:color="auto"/>
              </w:rPr>
              <w:t>注２</w:t>
            </w:r>
            <w:r w:rsidRPr="009119A4">
              <w:rPr>
                <w:rFonts w:ascii="ＭＳ ゴシック" w:hAnsi="ＭＳ ゴシック" w:hint="eastAsia"/>
                <w:sz w:val="16"/>
                <w:szCs w:val="16"/>
              </w:rPr>
              <w:t xml:space="preserve"> </w:t>
            </w:r>
            <w:r w:rsidRPr="009119A4">
              <w:rPr>
                <w:rFonts w:ascii="ＭＳ ゴシック" w:hAnsi="ＭＳ ゴシック" w:hint="eastAsia"/>
                <w:sz w:val="16"/>
                <w:szCs w:val="16"/>
              </w:rPr>
              <w:t>旅券は、旅券または渡航書の取得に要した交通費、発給手数料等を損害額とします（１事故につき合計</w:t>
            </w:r>
            <w:r w:rsidRPr="009119A4">
              <w:rPr>
                <w:rFonts w:ascii="ＭＳ ゴシック" w:hAnsi="ＭＳ ゴシック" w:hint="eastAsia"/>
                <w:sz w:val="16"/>
                <w:szCs w:val="16"/>
              </w:rPr>
              <w:t>10</w:t>
            </w:r>
            <w:r w:rsidRPr="009119A4">
              <w:rPr>
                <w:rFonts w:ascii="ＭＳ ゴシック" w:hAnsi="ＭＳ ゴシック" w:hint="eastAsia"/>
                <w:sz w:val="16"/>
                <w:szCs w:val="16"/>
              </w:rPr>
              <w:t>万円まで）。</w:t>
            </w:r>
          </w:p>
          <w:p w:rsidR="009119A4" w:rsidRPr="009119A4" w:rsidRDefault="009119A4" w:rsidP="009119A4">
            <w:pPr>
              <w:spacing w:afterLines="20" w:after="48" w:line="0" w:lineRule="atLeast"/>
              <w:ind w:leftChars="1" w:left="160" w:rightChars="-20" w:right="-42" w:hangingChars="99" w:hanging="158"/>
              <w:rPr>
                <w:rFonts w:ascii="ＭＳ Ｐゴシック" w:eastAsia="ＭＳ Ｐゴシック" w:hAnsi="ＭＳ Ｐゴシック"/>
                <w:spacing w:val="-4"/>
                <w:sz w:val="16"/>
                <w:szCs w:val="16"/>
              </w:rPr>
            </w:pPr>
            <w:r w:rsidRPr="009119A4">
              <w:rPr>
                <w:rFonts w:ascii="ＭＳ ゴシック" w:hAnsi="ＭＳ ゴシック" w:hint="eastAsia"/>
                <w:sz w:val="16"/>
                <w:szCs w:val="16"/>
                <w:bdr w:val="single" w:sz="4" w:space="0" w:color="auto"/>
              </w:rPr>
              <w:t>注３</w:t>
            </w:r>
            <w:r w:rsidRPr="009119A4">
              <w:rPr>
                <w:rFonts w:ascii="ＭＳ ゴシック" w:hAnsi="ＭＳ ゴシック" w:hint="eastAsia"/>
                <w:sz w:val="16"/>
                <w:szCs w:val="16"/>
              </w:rPr>
              <w:t xml:space="preserve"> </w:t>
            </w:r>
            <w:r w:rsidRPr="009119A4">
              <w:rPr>
                <w:rFonts w:ascii="ＭＳ ゴシック" w:hAnsi="ＭＳ ゴシック" w:hint="eastAsia"/>
                <w:sz w:val="16"/>
                <w:szCs w:val="16"/>
              </w:rPr>
              <w:t>運転免許証は、再発給手数料を損害額とします。</w:t>
            </w:r>
          </w:p>
        </w:tc>
        <w:tc>
          <w:tcPr>
            <w:tcW w:w="2935" w:type="dxa"/>
            <w:gridSpan w:val="2"/>
            <w:tcBorders>
              <w:top w:val="single" w:sz="4" w:space="0" w:color="auto"/>
              <w:bottom w:val="single" w:sz="4" w:space="0" w:color="auto"/>
            </w:tcBorders>
            <w:shd w:val="clear" w:color="auto" w:fill="auto"/>
          </w:tcPr>
          <w:p w:rsidR="009119A4" w:rsidRPr="009119A4" w:rsidRDefault="009119A4" w:rsidP="009119A4">
            <w:pPr>
              <w:keepNext/>
              <w:keepLines/>
              <w:widowControl/>
              <w:spacing w:line="0" w:lineRule="atLeast"/>
              <w:rPr>
                <w:rFonts w:ascii="ＭＳ ゴシック" w:hAnsi="ＭＳ ゴシック"/>
                <w:sz w:val="16"/>
                <w:szCs w:val="16"/>
              </w:rPr>
            </w:pPr>
            <w:r w:rsidRPr="009119A4">
              <w:rPr>
                <w:rFonts w:ascii="ＭＳ ゴシック" w:hAnsi="ＭＳ ゴシック" w:hint="eastAsia"/>
                <w:sz w:val="16"/>
                <w:szCs w:val="16"/>
              </w:rPr>
              <w:t>【傷害死亡】の【保険金をお支払いできない主な場合】１</w:t>
            </w:r>
            <w:r w:rsidRPr="009119A4">
              <w:rPr>
                <w:rFonts w:ascii="ＭＳ ゴシック" w:hAnsi="ＭＳ ゴシック" w:hint="eastAsia"/>
                <w:sz w:val="16"/>
                <w:szCs w:val="16"/>
              </w:rPr>
              <w:t>.</w:t>
            </w:r>
            <w:r w:rsidRPr="009119A4">
              <w:rPr>
                <w:rFonts w:ascii="ＭＳ ゴシック" w:hAnsi="ＭＳ ゴシック" w:hint="eastAsia"/>
                <w:sz w:val="16"/>
                <w:szCs w:val="16"/>
              </w:rPr>
              <w:t>の①、③、⑦、⑧により生じた損害に加え、以下によリ生じた損害</w:t>
            </w:r>
          </w:p>
          <w:p w:rsidR="009119A4" w:rsidRPr="009119A4" w:rsidRDefault="009119A4" w:rsidP="009119A4">
            <w:pPr>
              <w:keepNext/>
              <w:keepLines/>
              <w:widowControl/>
              <w:spacing w:line="0" w:lineRule="atLeast"/>
              <w:ind w:left="94" w:hangingChars="59" w:hanging="94"/>
              <w:jc w:val="left"/>
              <w:rPr>
                <w:rFonts w:ascii="ＭＳ ゴシック" w:hAnsi="ＭＳ ゴシック"/>
                <w:sz w:val="16"/>
                <w:szCs w:val="16"/>
              </w:rPr>
            </w:pPr>
            <w:r w:rsidRPr="009119A4">
              <w:rPr>
                <w:rFonts w:ascii="ＭＳ ゴシック" w:hAnsi="ＭＳ ゴシック" w:hint="eastAsia"/>
                <w:sz w:val="16"/>
                <w:szCs w:val="16"/>
              </w:rPr>
              <w:t>・差押え等の公権力の行使</w:t>
            </w:r>
          </w:p>
          <w:p w:rsidR="009119A4" w:rsidRPr="009119A4" w:rsidRDefault="009119A4" w:rsidP="009119A4">
            <w:pPr>
              <w:keepNext/>
              <w:keepLines/>
              <w:widowControl/>
              <w:spacing w:line="0" w:lineRule="atLeast"/>
              <w:ind w:left="94" w:hangingChars="59" w:hanging="94"/>
              <w:jc w:val="left"/>
              <w:rPr>
                <w:rFonts w:ascii="ＭＳ ゴシック" w:hAnsi="ＭＳ ゴシック"/>
                <w:sz w:val="16"/>
                <w:szCs w:val="16"/>
              </w:rPr>
            </w:pPr>
            <w:r w:rsidRPr="009119A4">
              <w:rPr>
                <w:rFonts w:ascii="ＭＳ ゴシック" w:hAnsi="ＭＳ ゴシック" w:hint="eastAsia"/>
                <w:sz w:val="16"/>
                <w:szCs w:val="16"/>
              </w:rPr>
              <w:t>・携行品の自然の消耗、性質の変質・変色、欠陥</w:t>
            </w:r>
          </w:p>
          <w:p w:rsidR="009119A4" w:rsidRPr="009119A4" w:rsidRDefault="009119A4" w:rsidP="009119A4">
            <w:pPr>
              <w:keepNext/>
              <w:keepLines/>
              <w:widowControl/>
              <w:spacing w:line="0" w:lineRule="atLeast"/>
              <w:ind w:left="94" w:hangingChars="59" w:hanging="94"/>
              <w:jc w:val="left"/>
              <w:rPr>
                <w:rFonts w:ascii="ＭＳ ゴシック" w:hAnsi="ＭＳ ゴシック"/>
                <w:sz w:val="16"/>
                <w:szCs w:val="16"/>
              </w:rPr>
            </w:pPr>
            <w:r w:rsidRPr="009119A4">
              <w:rPr>
                <w:rFonts w:ascii="ＭＳ ゴシック" w:hAnsi="ＭＳ ゴシック" w:hint="eastAsia"/>
                <w:sz w:val="16"/>
                <w:szCs w:val="16"/>
              </w:rPr>
              <w:t>・すり傷、塗料のはがれ等の外観の損傷</w:t>
            </w:r>
          </w:p>
          <w:p w:rsidR="009119A4" w:rsidRPr="009119A4" w:rsidRDefault="009119A4" w:rsidP="009119A4">
            <w:pPr>
              <w:keepNext/>
              <w:keepLines/>
              <w:widowControl/>
              <w:spacing w:line="0" w:lineRule="atLeast"/>
              <w:ind w:left="94" w:hangingChars="59" w:hanging="94"/>
              <w:jc w:val="left"/>
              <w:rPr>
                <w:rFonts w:ascii="ＭＳ ゴシック" w:hAnsi="ＭＳ ゴシック"/>
                <w:sz w:val="16"/>
                <w:szCs w:val="16"/>
              </w:rPr>
            </w:pPr>
            <w:r w:rsidRPr="009119A4">
              <w:rPr>
                <w:rFonts w:ascii="ＭＳ ゴシック" w:hAnsi="ＭＳ ゴシック" w:hint="eastAsia"/>
                <w:sz w:val="16"/>
                <w:szCs w:val="16"/>
              </w:rPr>
              <w:t>・偶然・外来の事故に直接起因しない電気的事故・機械的事故（故障等）</w:t>
            </w:r>
          </w:p>
          <w:p w:rsidR="009119A4" w:rsidRPr="009119A4" w:rsidRDefault="009119A4" w:rsidP="009119A4">
            <w:pPr>
              <w:keepNext/>
              <w:keepLines/>
              <w:widowControl/>
              <w:spacing w:line="0" w:lineRule="atLeast"/>
              <w:rPr>
                <w:rFonts w:ascii="ＭＳ ゴシック" w:hAnsi="ＭＳ ゴシック"/>
                <w:sz w:val="16"/>
                <w:szCs w:val="16"/>
              </w:rPr>
            </w:pPr>
            <w:r w:rsidRPr="009119A4">
              <w:rPr>
                <w:rFonts w:ascii="ＭＳ ゴシック" w:hAnsi="ＭＳ ゴシック" w:hint="eastAsia"/>
                <w:sz w:val="16"/>
                <w:szCs w:val="16"/>
              </w:rPr>
              <w:t>・置き忘れ、紛失</w:t>
            </w:r>
            <w:r w:rsidRPr="009119A4">
              <w:rPr>
                <w:rFonts w:ascii="ＭＳ ゴシック" w:hAnsi="ＭＳ ゴシック" w:hint="eastAsia"/>
                <w:sz w:val="16"/>
                <w:szCs w:val="16"/>
              </w:rPr>
              <w:t xml:space="preserve"> </w:t>
            </w:r>
            <w:r w:rsidRPr="009119A4">
              <w:rPr>
                <w:rFonts w:ascii="ＭＳ ゴシック" w:hAnsi="ＭＳ ゴシック" w:hint="eastAsia"/>
                <w:sz w:val="16"/>
                <w:szCs w:val="16"/>
                <w:vertAlign w:val="superscript"/>
              </w:rPr>
              <w:t>（※）</w:t>
            </w:r>
          </w:p>
          <w:p w:rsidR="009119A4" w:rsidRPr="009119A4" w:rsidRDefault="009119A4" w:rsidP="009119A4">
            <w:pPr>
              <w:keepNext/>
              <w:keepLines/>
              <w:widowControl/>
              <w:spacing w:line="0" w:lineRule="atLeast"/>
              <w:jc w:val="right"/>
              <w:rPr>
                <w:rFonts w:ascii="ＭＳ ゴシック" w:hAnsi="ＭＳ ゴシック"/>
                <w:sz w:val="16"/>
                <w:szCs w:val="16"/>
              </w:rPr>
            </w:pPr>
            <w:r w:rsidRPr="009119A4">
              <w:rPr>
                <w:rFonts w:ascii="ＭＳ ゴシック" w:hAnsi="ＭＳ ゴシック" w:hint="eastAsia"/>
                <w:sz w:val="16"/>
                <w:szCs w:val="16"/>
              </w:rPr>
              <w:t>など</w:t>
            </w:r>
          </w:p>
          <w:p w:rsidR="009119A4" w:rsidRPr="009119A4" w:rsidRDefault="009119A4" w:rsidP="009119A4">
            <w:pPr>
              <w:keepNext/>
              <w:keepLines/>
              <w:widowControl/>
              <w:spacing w:line="0" w:lineRule="atLeast"/>
              <w:ind w:left="480" w:hangingChars="300" w:hanging="480"/>
              <w:jc w:val="left"/>
              <w:rPr>
                <w:rFonts w:ascii="ＭＳ ゴシック" w:hAnsi="ＭＳ ゴシック"/>
                <w:sz w:val="16"/>
                <w:szCs w:val="16"/>
              </w:rPr>
            </w:pPr>
            <w:r w:rsidRPr="009119A4">
              <w:rPr>
                <w:rFonts w:ascii="ＭＳ ゴシック" w:hAnsi="ＭＳ ゴシック" w:hint="eastAsia"/>
                <w:sz w:val="16"/>
                <w:szCs w:val="16"/>
              </w:rPr>
              <w:t>（※）日本国外における旅券の置き忘れ、紛失は除きます。</w:t>
            </w:r>
          </w:p>
          <w:p w:rsidR="009119A4" w:rsidRPr="009119A4" w:rsidRDefault="009119A4" w:rsidP="009119A4">
            <w:pPr>
              <w:keepNext/>
              <w:keepLines/>
              <w:widowControl/>
              <w:spacing w:line="0" w:lineRule="atLeast"/>
              <w:rPr>
                <w:rFonts w:ascii="ＭＳ ゴシック" w:hAnsi="ＭＳ ゴシック"/>
                <w:sz w:val="16"/>
                <w:szCs w:val="16"/>
              </w:rPr>
            </w:pPr>
          </w:p>
          <w:p w:rsidR="009119A4" w:rsidRPr="009119A4" w:rsidRDefault="009119A4" w:rsidP="009119A4">
            <w:pPr>
              <w:keepNext/>
              <w:keepLines/>
              <w:widowControl/>
              <w:spacing w:line="0" w:lineRule="atLeast"/>
              <w:rPr>
                <w:rFonts w:ascii="ＭＳ ゴシック" w:hAnsi="ＭＳ ゴシック"/>
                <w:sz w:val="16"/>
                <w:szCs w:val="16"/>
              </w:rPr>
            </w:pPr>
            <w:r w:rsidRPr="009119A4">
              <w:rPr>
                <w:rFonts w:ascii="ＭＳ ゴシック" w:hAnsi="ＭＳ ゴシック" w:hint="eastAsia"/>
                <w:sz w:val="16"/>
                <w:szCs w:val="16"/>
              </w:rPr>
              <w:t>有償で借りた携行品の損害に対しては、お支払いできません。</w:t>
            </w:r>
          </w:p>
          <w:p w:rsidR="009119A4" w:rsidRPr="009119A4" w:rsidRDefault="009119A4" w:rsidP="009119A4">
            <w:pPr>
              <w:snapToGrid w:val="0"/>
              <w:spacing w:beforeLines="10" w:before="24" w:line="0" w:lineRule="atLeast"/>
              <w:ind w:left="256" w:hangingChars="160" w:hanging="256"/>
              <w:jc w:val="left"/>
              <w:rPr>
                <w:rFonts w:ascii="ＭＳ Ｐゴシック" w:eastAsia="ＭＳ Ｐゴシック" w:hAnsi="ＭＳ Ｐゴシック" w:cs="ＭＳ Ｐゴシック"/>
                <w:spacing w:val="-4"/>
                <w:sz w:val="16"/>
                <w:szCs w:val="16"/>
              </w:rPr>
            </w:pPr>
            <w:r w:rsidRPr="009119A4">
              <w:rPr>
                <w:rFonts w:ascii="ＭＳ ゴシック" w:hAnsi="ＭＳ ゴシック" w:hint="eastAsia"/>
                <w:sz w:val="16"/>
                <w:szCs w:val="16"/>
              </w:rPr>
              <w:t>ただし、賃貸業者から借りた旅行用品または生活用品に損害が生じ賃貸業者から損害賠償請求された場合は、【個人賠償責任】で保険金をお支払いできる場合があります。</w:t>
            </w:r>
          </w:p>
        </w:tc>
      </w:tr>
      <w:tr w:rsidR="009119A4" w:rsidRPr="009119A4" w:rsidTr="00F15E94">
        <w:trPr>
          <w:cantSplit/>
          <w:trHeight w:val="4315"/>
        </w:trPr>
        <w:tc>
          <w:tcPr>
            <w:tcW w:w="866" w:type="dxa"/>
            <w:tcBorders>
              <w:top w:val="single" w:sz="4" w:space="0" w:color="auto"/>
              <w:bottom w:val="single" w:sz="4" w:space="0" w:color="auto"/>
            </w:tcBorders>
            <w:shd w:val="clear" w:color="auto" w:fill="auto"/>
            <w:vAlign w:val="center"/>
          </w:tcPr>
          <w:p w:rsidR="009119A4" w:rsidRPr="009119A4" w:rsidRDefault="009119A4" w:rsidP="009119A4">
            <w:pPr>
              <w:spacing w:line="0" w:lineRule="atLeast"/>
              <w:ind w:leftChars="-20" w:left="-42" w:rightChars="-20" w:right="-42"/>
              <w:jc w:val="center"/>
              <w:rPr>
                <w:rFonts w:ascii="ＭＳ Ｐゴシック" w:eastAsia="ＭＳ Ｐゴシック" w:hAnsi="ＭＳ Ｐゴシック"/>
                <w:szCs w:val="21"/>
              </w:rPr>
            </w:pPr>
            <w:r w:rsidRPr="009119A4">
              <w:rPr>
                <w:rFonts w:ascii="ＭＳ ゴシック" w:hAnsi="ＭＳ ゴシック" w:hint="eastAsia"/>
                <w:szCs w:val="21"/>
              </w:rPr>
              <w:t>航空機　遅延費用</w:t>
            </w:r>
          </w:p>
        </w:tc>
        <w:tc>
          <w:tcPr>
            <w:tcW w:w="2792" w:type="dxa"/>
            <w:tcBorders>
              <w:top w:val="single" w:sz="4" w:space="0" w:color="auto"/>
              <w:bottom w:val="single" w:sz="4" w:space="0" w:color="auto"/>
            </w:tcBorders>
            <w:shd w:val="clear" w:color="auto" w:fill="auto"/>
          </w:tcPr>
          <w:p w:rsidR="009119A4" w:rsidRPr="009119A4" w:rsidRDefault="009119A4" w:rsidP="009119A4">
            <w:pPr>
              <w:spacing w:beforeLines="10" w:before="24" w:line="0" w:lineRule="atLeast"/>
              <w:rPr>
                <w:rFonts w:ascii="ＭＳ ゴシック" w:hAnsi="ＭＳ ゴシック"/>
                <w:spacing w:val="-4"/>
                <w:sz w:val="16"/>
                <w:szCs w:val="16"/>
              </w:rPr>
            </w:pPr>
            <w:r w:rsidRPr="009119A4">
              <w:rPr>
                <w:rFonts w:ascii="ＭＳ ゴシック" w:hAnsi="ＭＳ ゴシック" w:hint="eastAsia"/>
                <w:spacing w:val="-4"/>
                <w:sz w:val="16"/>
                <w:szCs w:val="16"/>
              </w:rPr>
              <w:t>海外旅行中に次のいずれかに該当した場合</w:t>
            </w:r>
          </w:p>
          <w:p w:rsidR="009119A4" w:rsidRPr="009119A4" w:rsidRDefault="009119A4" w:rsidP="009119A4">
            <w:pPr>
              <w:ind w:left="152" w:hangingChars="100" w:hanging="152"/>
              <w:rPr>
                <w:rFonts w:ascii="ＭＳ ゴシック" w:hAnsi="ＭＳ ゴシック"/>
                <w:spacing w:val="-4"/>
                <w:sz w:val="16"/>
                <w:szCs w:val="16"/>
              </w:rPr>
            </w:pPr>
            <w:r w:rsidRPr="009119A4">
              <w:rPr>
                <w:rFonts w:ascii="ＭＳ ゴシック" w:hAnsi="ＭＳ ゴシック" w:hint="eastAsia"/>
                <w:spacing w:val="-4"/>
                <w:sz w:val="16"/>
                <w:szCs w:val="16"/>
              </w:rPr>
              <w:t>①搭乗予定の航空機の６時間以上の出発遅延、欠航、運休または搭乗した航空機の着陸地変更により、６時間以内に代替機を利用できない場合</w:t>
            </w:r>
          </w:p>
          <w:p w:rsidR="009119A4" w:rsidRPr="009119A4" w:rsidRDefault="009119A4" w:rsidP="009119A4">
            <w:pPr>
              <w:keepNext/>
              <w:keepLines/>
              <w:widowControl/>
              <w:spacing w:line="0" w:lineRule="atLeast"/>
              <w:rPr>
                <w:rFonts w:ascii="ＭＳ ゴシック" w:hAnsi="ＭＳ ゴシック"/>
                <w:sz w:val="16"/>
                <w:szCs w:val="16"/>
              </w:rPr>
            </w:pPr>
            <w:r w:rsidRPr="009119A4">
              <w:rPr>
                <w:rFonts w:ascii="ＭＳ ゴシック" w:hAnsi="ＭＳ ゴシック" w:hint="eastAsia"/>
                <w:spacing w:val="-4"/>
                <w:sz w:val="16"/>
                <w:szCs w:val="16"/>
              </w:rPr>
              <w:t>②搭乗した航空機の遅延（搭乗予定航空機の出発遅延、欠航、運休、搭乗予約受付業務の不備による搭乗不能を含みます。）または着陸地変更により乗継予定航空機に搭乗できず、乗継地への到着時刻から６時間以内に代替機を利用できない場合</w:t>
            </w:r>
          </w:p>
        </w:tc>
        <w:tc>
          <w:tcPr>
            <w:tcW w:w="3954" w:type="dxa"/>
            <w:tcBorders>
              <w:top w:val="single" w:sz="4" w:space="0" w:color="auto"/>
              <w:bottom w:val="single" w:sz="4" w:space="0" w:color="auto"/>
            </w:tcBorders>
            <w:shd w:val="clear" w:color="auto" w:fill="auto"/>
          </w:tcPr>
          <w:p w:rsidR="009119A4" w:rsidRPr="009119A4" w:rsidRDefault="009119A4" w:rsidP="009119A4">
            <w:pPr>
              <w:spacing w:line="0" w:lineRule="atLeast"/>
              <w:rPr>
                <w:rFonts w:ascii="ＭＳ ゴシック" w:hAnsi="ＭＳ ゴシック"/>
                <w:spacing w:val="-4"/>
                <w:sz w:val="16"/>
                <w:szCs w:val="16"/>
              </w:rPr>
            </w:pPr>
            <w:r w:rsidRPr="009119A4">
              <w:rPr>
                <w:rFonts w:ascii="ＭＳ ゴシック" w:hAnsi="ＭＳ ゴシック" w:hint="eastAsia"/>
                <w:spacing w:val="-4"/>
                <w:sz w:val="16"/>
                <w:szCs w:val="16"/>
              </w:rPr>
              <w:t>被保険者が支出した費用で社会通念上妥当な次の費用を支払います。ただし、１回につき、２万円を支払いの限度とします。</w:t>
            </w:r>
          </w:p>
          <w:p w:rsidR="009119A4" w:rsidRPr="009119A4" w:rsidRDefault="009119A4" w:rsidP="009119A4">
            <w:pPr>
              <w:spacing w:line="0" w:lineRule="atLeast"/>
              <w:ind w:left="152" w:hangingChars="100" w:hanging="152"/>
              <w:rPr>
                <w:rFonts w:ascii="ＭＳ ゴシック" w:hAnsi="ＭＳ ゴシック"/>
                <w:spacing w:val="-4"/>
                <w:sz w:val="16"/>
                <w:szCs w:val="16"/>
              </w:rPr>
            </w:pPr>
            <w:r w:rsidRPr="009119A4">
              <w:rPr>
                <w:rFonts w:ascii="ＭＳ ゴシック" w:hAnsi="ＭＳ ゴシック" w:hint="eastAsia"/>
                <w:spacing w:val="-4"/>
                <w:sz w:val="16"/>
                <w:szCs w:val="16"/>
              </w:rPr>
              <w:t>①出発地において、代替となる他の航空機が利用可能となるまでの間の宿泊施設等客室料、食事代、交通費、国際電話料等通信費（払戻しを受けた額等を控除します。）</w:t>
            </w:r>
          </w:p>
          <w:p w:rsidR="009119A4" w:rsidRPr="009119A4" w:rsidRDefault="009119A4" w:rsidP="009119A4">
            <w:pPr>
              <w:keepNext/>
              <w:keepLines/>
              <w:widowControl/>
              <w:spacing w:line="0" w:lineRule="atLeast"/>
              <w:rPr>
                <w:rFonts w:ascii="ＭＳ ゴシック" w:hAnsi="ＭＳ ゴシック"/>
                <w:sz w:val="16"/>
                <w:szCs w:val="16"/>
              </w:rPr>
            </w:pPr>
            <w:r w:rsidRPr="009119A4">
              <w:rPr>
                <w:rFonts w:ascii="ＭＳ ゴシック" w:hAnsi="ＭＳ ゴシック" w:hint="eastAsia"/>
                <w:spacing w:val="-4"/>
                <w:sz w:val="16"/>
                <w:szCs w:val="16"/>
              </w:rPr>
              <w:t>②目的地で提供を受ける予定であった旅行サービスの取消料等</w:t>
            </w:r>
          </w:p>
        </w:tc>
        <w:tc>
          <w:tcPr>
            <w:tcW w:w="2935" w:type="dxa"/>
            <w:gridSpan w:val="2"/>
            <w:tcBorders>
              <w:top w:val="single" w:sz="4" w:space="0" w:color="auto"/>
              <w:bottom w:val="single" w:sz="4" w:space="0" w:color="auto"/>
            </w:tcBorders>
            <w:shd w:val="clear" w:color="auto" w:fill="auto"/>
          </w:tcPr>
          <w:p w:rsidR="009119A4" w:rsidRPr="009119A4" w:rsidRDefault="009119A4" w:rsidP="009119A4">
            <w:pPr>
              <w:spacing w:beforeLines="10" w:before="24" w:line="0" w:lineRule="atLeast"/>
              <w:rPr>
                <w:rFonts w:ascii="ＭＳ ゴシック" w:hAnsi="ＭＳ ゴシック"/>
                <w:spacing w:val="-4"/>
                <w:sz w:val="16"/>
                <w:szCs w:val="16"/>
              </w:rPr>
            </w:pPr>
            <w:r w:rsidRPr="009119A4">
              <w:rPr>
                <w:rFonts w:ascii="ＭＳ ゴシック" w:hAnsi="ＭＳ ゴシック" w:hint="eastAsia"/>
                <w:sz w:val="16"/>
                <w:szCs w:val="16"/>
              </w:rPr>
              <w:t>【</w:t>
            </w:r>
            <w:r w:rsidRPr="009119A4">
              <w:rPr>
                <w:rFonts w:ascii="ＭＳ ゴシック" w:hAnsi="ＭＳ ゴシック" w:hint="eastAsia"/>
                <w:spacing w:val="-4"/>
                <w:sz w:val="16"/>
                <w:szCs w:val="16"/>
              </w:rPr>
              <w:t>傷害死亡</w:t>
            </w:r>
            <w:r w:rsidRPr="009119A4">
              <w:rPr>
                <w:rFonts w:ascii="ＭＳ ゴシック" w:hAnsi="ＭＳ ゴシック" w:hint="eastAsia"/>
                <w:sz w:val="16"/>
                <w:szCs w:val="16"/>
              </w:rPr>
              <w:t>】</w:t>
            </w:r>
            <w:r w:rsidRPr="009119A4">
              <w:rPr>
                <w:rFonts w:ascii="ＭＳ ゴシック" w:hAnsi="ＭＳ ゴシック" w:hint="eastAsia"/>
                <w:spacing w:val="-4"/>
                <w:sz w:val="16"/>
                <w:szCs w:val="16"/>
              </w:rPr>
              <w:t>の</w:t>
            </w:r>
            <w:r w:rsidRPr="009119A4">
              <w:rPr>
                <w:rFonts w:ascii="ＭＳ ゴシック" w:hAnsi="ＭＳ ゴシック" w:hint="eastAsia"/>
                <w:sz w:val="16"/>
                <w:szCs w:val="16"/>
              </w:rPr>
              <w:t>【</w:t>
            </w:r>
            <w:r w:rsidRPr="009119A4">
              <w:rPr>
                <w:rFonts w:ascii="ＭＳ ゴシック" w:hAnsi="ＭＳ ゴシック" w:hint="eastAsia"/>
                <w:spacing w:val="-4"/>
                <w:sz w:val="16"/>
                <w:szCs w:val="16"/>
              </w:rPr>
              <w:t>保険金をお支払いできない主な場合</w:t>
            </w:r>
            <w:r w:rsidRPr="009119A4">
              <w:rPr>
                <w:rFonts w:ascii="ＭＳ ゴシック" w:hAnsi="ＭＳ ゴシック" w:hint="eastAsia"/>
                <w:sz w:val="16"/>
                <w:szCs w:val="16"/>
              </w:rPr>
              <w:t>】</w:t>
            </w:r>
            <w:r w:rsidRPr="009119A4">
              <w:rPr>
                <w:rFonts w:ascii="ＭＳ ゴシック" w:hAnsi="ＭＳ ゴシック" w:hint="eastAsia"/>
                <w:spacing w:val="-4"/>
                <w:sz w:val="16"/>
                <w:szCs w:val="16"/>
              </w:rPr>
              <w:t>１</w:t>
            </w:r>
            <w:r w:rsidRPr="009119A4">
              <w:rPr>
                <w:rFonts w:ascii="ＭＳ ゴシック" w:hAnsi="ＭＳ ゴシック" w:hint="eastAsia"/>
                <w:spacing w:val="-4"/>
                <w:sz w:val="16"/>
                <w:szCs w:val="16"/>
              </w:rPr>
              <w:t>.</w:t>
            </w:r>
            <w:r w:rsidRPr="009119A4">
              <w:rPr>
                <w:rFonts w:ascii="ＭＳ ゴシック" w:hAnsi="ＭＳ ゴシック" w:hint="eastAsia"/>
                <w:spacing w:val="-4"/>
                <w:sz w:val="16"/>
                <w:szCs w:val="16"/>
              </w:rPr>
              <w:t>の⑦、⑧により生じた損害に加え</w:t>
            </w:r>
          </w:p>
          <w:p w:rsidR="009119A4" w:rsidRPr="009119A4" w:rsidRDefault="009119A4" w:rsidP="009119A4">
            <w:pPr>
              <w:ind w:leftChars="13" w:left="150" w:hangingChars="81" w:hanging="123"/>
              <w:rPr>
                <w:rFonts w:ascii="ＭＳ ゴシック" w:hAnsi="ＭＳ ゴシック"/>
                <w:spacing w:val="-4"/>
                <w:sz w:val="16"/>
                <w:szCs w:val="16"/>
              </w:rPr>
            </w:pPr>
            <w:r w:rsidRPr="009119A4">
              <w:rPr>
                <w:rFonts w:ascii="ＭＳ ゴシック" w:hAnsi="ＭＳ ゴシック" w:hint="eastAsia"/>
                <w:spacing w:val="-4"/>
                <w:sz w:val="16"/>
                <w:szCs w:val="16"/>
              </w:rPr>
              <w:t>・保険契約者や被保険者または保険金受取人の故意、重大な過失または法令違反</w:t>
            </w:r>
          </w:p>
          <w:p w:rsidR="009119A4" w:rsidRPr="009119A4" w:rsidRDefault="009119A4" w:rsidP="009119A4">
            <w:pPr>
              <w:ind w:left="152" w:hangingChars="100" w:hanging="152"/>
              <w:rPr>
                <w:rFonts w:ascii="ＭＳ ゴシック" w:hAnsi="ＭＳ ゴシック"/>
                <w:spacing w:val="-4"/>
                <w:sz w:val="16"/>
                <w:szCs w:val="16"/>
              </w:rPr>
            </w:pPr>
            <w:r w:rsidRPr="009119A4">
              <w:rPr>
                <w:rFonts w:ascii="ＭＳ ゴシック" w:hAnsi="ＭＳ ゴシック" w:hint="eastAsia"/>
                <w:spacing w:val="-4"/>
                <w:sz w:val="16"/>
                <w:szCs w:val="16"/>
              </w:rPr>
              <w:t>・地震・噴火、これらによる津波</w:t>
            </w:r>
          </w:p>
          <w:p w:rsidR="009119A4" w:rsidRPr="009119A4" w:rsidRDefault="009119A4" w:rsidP="009119A4">
            <w:pPr>
              <w:keepNext/>
              <w:keepLines/>
              <w:widowControl/>
              <w:spacing w:line="0" w:lineRule="atLeast"/>
              <w:rPr>
                <w:rFonts w:ascii="ＭＳ ゴシック" w:hAnsi="ＭＳ ゴシック"/>
                <w:sz w:val="16"/>
                <w:szCs w:val="16"/>
              </w:rPr>
            </w:pPr>
            <w:r w:rsidRPr="009119A4">
              <w:rPr>
                <w:rFonts w:ascii="ＭＳ ゴシック" w:hAnsi="ＭＳ ゴシック" w:hint="eastAsia"/>
                <w:spacing w:val="-4"/>
                <w:sz w:val="16"/>
                <w:szCs w:val="16"/>
              </w:rPr>
              <w:t>など</w:t>
            </w:r>
          </w:p>
        </w:tc>
      </w:tr>
    </w:tbl>
    <w:p w:rsidR="009119A4" w:rsidRPr="009119A4" w:rsidRDefault="009119A4" w:rsidP="009119A4">
      <w:pPr>
        <w:snapToGrid w:val="0"/>
        <w:rPr>
          <w:rFonts w:ascii="ＭＳ ゴシック" w:eastAsia="ＭＳ ゴシック" w:hAnsi="ＭＳ ゴシック"/>
          <w:sz w:val="20"/>
          <w:szCs w:val="20"/>
        </w:rPr>
      </w:pPr>
    </w:p>
    <w:p w:rsidR="009119A4" w:rsidRPr="009119A4" w:rsidRDefault="009119A4" w:rsidP="009119A4">
      <w:pPr>
        <w:snapToGrid w:val="0"/>
        <w:rPr>
          <w:rFonts w:ascii="ＭＳ ゴシック" w:eastAsia="ＭＳ ゴシック" w:hAnsi="ＭＳ ゴシック" w:cs="ＭＳ Ｐゴシック"/>
          <w:b/>
          <w:bCs/>
          <w:sz w:val="12"/>
          <w:szCs w:val="12"/>
        </w:rPr>
      </w:pPr>
      <w:r w:rsidRPr="009119A4">
        <w:rPr>
          <w:rFonts w:ascii="ＭＳ ゴシック" w:eastAsia="ＭＳ ゴシック" w:hAnsi="ＭＳ ゴシック" w:hint="eastAsia"/>
          <w:sz w:val="20"/>
          <w:szCs w:val="20"/>
        </w:rPr>
        <w:t>用語のご説明</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119A4" w:rsidRPr="009119A4" w:rsidTr="00F15E94">
        <w:tc>
          <w:tcPr>
            <w:tcW w:w="10598" w:type="dxa"/>
            <w:shd w:val="clear" w:color="auto" w:fill="auto"/>
          </w:tcPr>
          <w:p w:rsidR="009119A4" w:rsidRPr="009119A4" w:rsidRDefault="009119A4" w:rsidP="009119A4">
            <w:pPr>
              <w:snapToGrid w:val="0"/>
              <w:spacing w:beforeLines="10" w:before="24"/>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●「被保険者」とは、保険の対象となる方をいいます。</w:t>
            </w:r>
          </w:p>
          <w:p w:rsidR="009119A4" w:rsidRPr="009119A4" w:rsidRDefault="009119A4" w:rsidP="009119A4">
            <w:pPr>
              <w:snapToGrid w:val="0"/>
              <w:spacing w:beforeLines="10" w:before="24"/>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●「海外旅行中」とは、保険期間中でかつ旅行行程中（海外旅行の目的をもって、住居を出発してから住居に帰着するまで）をいいます。</w:t>
            </w:r>
          </w:p>
          <w:p w:rsidR="009119A4" w:rsidRPr="009119A4" w:rsidRDefault="009119A4" w:rsidP="009119A4">
            <w:pPr>
              <w:snapToGrid w:val="0"/>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●「ケガ」とは、急激かつ偶然な外来の事故により身体に被った傷害をいいます。ケガには、偶然かつ一時に吸入した有毒ガスまたは有毒物質による急性中毒を含みます。</w:t>
            </w:r>
          </w:p>
          <w:p w:rsidR="009119A4" w:rsidRPr="009119A4" w:rsidRDefault="009119A4" w:rsidP="009119A4">
            <w:pPr>
              <w:snapToGrid w:val="0"/>
              <w:ind w:left="160" w:hangingChars="100" w:hanging="160"/>
              <w:rPr>
                <w:rFonts w:ascii="ＭＳ ゴシック" w:eastAsia="ＭＳ ゴシック" w:hAnsi="ＭＳ ゴシック"/>
                <w:sz w:val="16"/>
                <w:szCs w:val="16"/>
              </w:rPr>
            </w:pPr>
            <w:r w:rsidRPr="009119A4">
              <w:rPr>
                <w:rFonts w:eastAsia="ＭＳ ゴシック" w:hint="eastAsia"/>
                <w:sz w:val="16"/>
                <w:szCs w:val="16"/>
              </w:rPr>
              <w:t>●「治療」とは、医師が必要であると認め、医師が行う治療をいいます。</w:t>
            </w:r>
          </w:p>
          <w:p w:rsidR="009119A4" w:rsidRPr="009119A4" w:rsidRDefault="009119A4" w:rsidP="009119A4">
            <w:pPr>
              <w:snapToGrid w:val="0"/>
              <w:spacing w:afterLines="10" w:after="24"/>
              <w:ind w:left="160" w:hangingChars="100" w:hanging="160"/>
              <w:rPr>
                <w:rFonts w:ascii="ＭＳ ゴシック" w:eastAsia="ＭＳ ゴシック" w:hAnsi="ＭＳ ゴシック"/>
                <w:sz w:val="16"/>
                <w:szCs w:val="16"/>
              </w:rPr>
            </w:pPr>
            <w:r w:rsidRPr="009119A4">
              <w:rPr>
                <w:rFonts w:ascii="ＭＳ ゴシック" w:eastAsia="ＭＳ ゴシック" w:hAnsi="ＭＳ ゴシック" w:hint="eastAsia"/>
                <w:sz w:val="16"/>
                <w:szCs w:val="16"/>
              </w:rPr>
              <w:t>●「配偶者」とは、婚姻の相手方をいい、婚姻の届出をしていないが事実上婚姻関係と同様の事情にある者を含みます。</w:t>
            </w:r>
          </w:p>
        </w:tc>
      </w:tr>
    </w:tbl>
    <w:p w:rsidR="009119A4" w:rsidRPr="009119A4" w:rsidRDefault="009119A4" w:rsidP="009119A4">
      <w:pPr>
        <w:rPr>
          <w:szCs w:val="22"/>
        </w:rPr>
      </w:pPr>
      <w:r w:rsidRPr="009119A4">
        <w:rPr>
          <w:rFonts w:ascii="ＭＳ Ｐゴシック" w:eastAsia="ＭＳ Ｐゴシック" w:hAnsi="ＭＳ Ｐゴシック" w:cs="Jun101-Light-Identity-H" w:hint="eastAsia"/>
          <w:color w:val="231F20"/>
          <w:kern w:val="0"/>
          <w:sz w:val="16"/>
          <w:szCs w:val="16"/>
        </w:rPr>
        <w:t>※基本契約には、</w:t>
      </w:r>
      <w:r w:rsidRPr="009119A4">
        <w:rPr>
          <w:rFonts w:ascii="ＭＳ Ｐゴシック" w:eastAsia="ＭＳ Ｐゴシック" w:hAnsi="ＭＳ Ｐゴシック" w:hint="eastAsia"/>
          <w:spacing w:val="-4"/>
          <w:sz w:val="16"/>
          <w:szCs w:val="16"/>
        </w:rPr>
        <w:t>【救援者費用等一部補償対象外特約】が</w:t>
      </w:r>
      <w:r w:rsidRPr="009119A4">
        <w:rPr>
          <w:rFonts w:ascii="ＭＳ Ｐゴシック" w:eastAsia="ＭＳ Ｐゴシック" w:hAnsi="ＭＳ Ｐゴシック" w:cs="Jun101-Light-Identity-H" w:hint="eastAsia"/>
          <w:color w:val="231F20"/>
          <w:kern w:val="0"/>
          <w:sz w:val="16"/>
          <w:szCs w:val="16"/>
        </w:rPr>
        <w:t>セットされています。</w:t>
      </w: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rPr>
          <w:szCs w:val="22"/>
        </w:rPr>
      </w:pPr>
    </w:p>
    <w:p w:rsidR="009119A4" w:rsidRPr="009119A4" w:rsidRDefault="009119A4" w:rsidP="009119A4">
      <w:pPr>
        <w:snapToGrid w:val="0"/>
        <w:rPr>
          <w:rFonts w:asciiTheme="minorEastAsia" w:eastAsiaTheme="minorEastAsia" w:hAnsiTheme="minorEastAsia"/>
          <w:szCs w:val="21"/>
        </w:rPr>
      </w:pPr>
      <w:r w:rsidRPr="009119A4">
        <w:rPr>
          <w:rFonts w:asciiTheme="minorEastAsia" w:eastAsiaTheme="minorEastAsia" w:hAnsiTheme="minorEastAsia" w:hint="eastAsia"/>
          <w:bCs/>
          <w:szCs w:val="21"/>
        </w:rPr>
        <w:lastRenderedPageBreak/>
        <w:t>インバウンド保険（旅行事故対策費用保険）の概要</w:t>
      </w:r>
    </w:p>
    <w:p w:rsidR="009119A4" w:rsidRPr="009119A4" w:rsidRDefault="009119A4" w:rsidP="009119A4">
      <w:pPr>
        <w:autoSpaceDE w:val="0"/>
        <w:autoSpaceDN w:val="0"/>
        <w:adjustRightInd w:val="0"/>
        <w:snapToGrid w:val="0"/>
        <w:ind w:left="152"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インバウンド保険は、外国人の来日を受け入れる企業、学校、団体等が負担した下記費用のうち、オーガナイザーとして負担することが必要かつ社会通念上妥当な部分についてのみ保険金をお支払いする保険です。（業務出張等、業務に起因する旅行で、その出張者を雇用する法人を被保険者（保険の対象となる方）とする場合は、この保険の対象となりません。別途、弊社までお問い合わせください。）</w:t>
      </w:r>
    </w:p>
    <w:p w:rsidR="009119A4" w:rsidRPr="009119A4" w:rsidRDefault="009119A4" w:rsidP="009119A4">
      <w:pPr>
        <w:autoSpaceDE w:val="0"/>
        <w:autoSpaceDN w:val="0"/>
        <w:adjustRightInd w:val="0"/>
        <w:snapToGrid w:val="0"/>
        <w:ind w:left="152" w:hangingChars="100" w:hanging="152"/>
        <w:jc w:val="left"/>
        <w:rPr>
          <w:rFonts w:eastAsia="ＭＳ ゴシック"/>
          <w:szCs w:val="22"/>
        </w:rPr>
      </w:pPr>
      <w:r w:rsidRPr="009119A4">
        <w:rPr>
          <w:rFonts w:ascii="ＭＳ Ｐゴシック" w:eastAsia="ＭＳ Ｐゴシック" w:hAnsi="ＭＳ Ｐゴシック" w:cs="RodinCID-M-Identity-H" w:hint="eastAsia"/>
          <w:spacing w:val="-4"/>
          <w:kern w:val="0"/>
          <w:sz w:val="16"/>
          <w:szCs w:val="16"/>
        </w:rPr>
        <w:t>●基本契約のお支払いする保険金の額は、保険期間を通じ、以下の見舞費用、救援者費用、事故対応費用、臨時費用の各保険金を合算して次の算式によって算出した額を限度とします。　【基本契約</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名あたりの保険金額（ご契約金額）×事故遭遇旅行者数】</w:t>
      </w:r>
    </w:p>
    <w:p w:rsidR="009119A4" w:rsidRPr="009119A4" w:rsidRDefault="009119A4" w:rsidP="009119A4">
      <w:pPr>
        <w:autoSpaceDE w:val="0"/>
        <w:autoSpaceDN w:val="0"/>
        <w:adjustRightInd w:val="0"/>
        <w:snapToGrid w:val="0"/>
        <w:ind w:left="160" w:hangingChars="100" w:hanging="160"/>
        <w:jc w:val="left"/>
        <w:rPr>
          <w:rFonts w:eastAsia="ＭＳ ゴシック"/>
          <w:sz w:val="12"/>
          <w:szCs w:val="22"/>
        </w:rPr>
      </w:pPr>
      <w:r w:rsidRPr="009119A4">
        <w:rPr>
          <w:rFonts w:eastAsia="ＭＳ ゴシック" w:hint="eastAsia"/>
          <w:sz w:val="16"/>
          <w:szCs w:val="16"/>
        </w:rPr>
        <w:t>●被保険者とは保険の対象となる方（オーガナイザー）をいいます</w:t>
      </w:r>
      <w:r w:rsidRPr="009119A4">
        <w:rPr>
          <w:rFonts w:eastAsia="ＭＳ ゴシック" w:hint="eastAsia"/>
          <w:sz w:val="12"/>
          <w:szCs w:val="22"/>
        </w:rPr>
        <w:t>。</w:t>
      </w:r>
    </w:p>
    <w:p w:rsidR="009119A4" w:rsidRPr="009119A4" w:rsidRDefault="009119A4" w:rsidP="009119A4">
      <w:pPr>
        <w:autoSpaceDE w:val="0"/>
        <w:autoSpaceDN w:val="0"/>
        <w:adjustRightInd w:val="0"/>
        <w:snapToGrid w:val="0"/>
        <w:ind w:left="200" w:hangingChars="100" w:hanging="200"/>
        <w:jc w:val="left"/>
        <w:rPr>
          <w:rFonts w:ascii="ＭＳ Ｐゴシック" w:eastAsia="ＭＳ Ｐゴシック" w:hAnsi="ＭＳ Ｐゴシック" w:cs="RodinCID-M-Identity-H"/>
          <w:color w:val="000000"/>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
        <w:gridCol w:w="401"/>
        <w:gridCol w:w="2950"/>
        <w:gridCol w:w="3777"/>
        <w:gridCol w:w="3244"/>
      </w:tblGrid>
      <w:tr w:rsidR="009119A4" w:rsidRPr="009119A4" w:rsidTr="00F15E94">
        <w:trPr>
          <w:trHeight w:val="141"/>
          <w:tblHeader/>
        </w:trPr>
        <w:tc>
          <w:tcPr>
            <w:tcW w:w="325" w:type="pct"/>
            <w:gridSpan w:val="2"/>
            <w:shd w:val="clear" w:color="auto" w:fill="333333"/>
            <w:vAlign w:val="center"/>
          </w:tcPr>
          <w:p w:rsidR="009119A4" w:rsidRPr="009119A4" w:rsidRDefault="009119A4" w:rsidP="009119A4">
            <w:pPr>
              <w:snapToGrid w:val="0"/>
              <w:jc w:val="center"/>
              <w:rPr>
                <w:rFonts w:eastAsia="ＭＳ ゴシック"/>
                <w:b/>
                <w:bCs/>
                <w:color w:val="FFFFFF"/>
                <w:sz w:val="16"/>
                <w:szCs w:val="16"/>
              </w:rPr>
            </w:pPr>
            <w:r w:rsidRPr="009119A4">
              <w:rPr>
                <w:rFonts w:eastAsia="ＭＳ ゴシック" w:hint="eastAsia"/>
                <w:b/>
                <w:bCs/>
                <w:color w:val="FFFFFF"/>
                <w:sz w:val="16"/>
                <w:szCs w:val="16"/>
              </w:rPr>
              <w:t>保険金の種類</w:t>
            </w:r>
          </w:p>
        </w:tc>
        <w:tc>
          <w:tcPr>
            <w:tcW w:w="1383" w:type="pct"/>
            <w:tcBorders>
              <w:bottom w:val="single" w:sz="4" w:space="0" w:color="auto"/>
            </w:tcBorders>
            <w:shd w:val="clear" w:color="auto" w:fill="333333"/>
            <w:vAlign w:val="center"/>
          </w:tcPr>
          <w:p w:rsidR="009119A4" w:rsidRPr="009119A4" w:rsidRDefault="009119A4" w:rsidP="009119A4">
            <w:pPr>
              <w:snapToGrid w:val="0"/>
              <w:jc w:val="center"/>
              <w:rPr>
                <w:rFonts w:eastAsia="ＭＳ ゴシック"/>
                <w:b/>
                <w:bCs/>
                <w:color w:val="FFFFFF"/>
                <w:sz w:val="16"/>
                <w:szCs w:val="16"/>
              </w:rPr>
            </w:pPr>
            <w:r w:rsidRPr="009119A4">
              <w:rPr>
                <w:rFonts w:eastAsia="ＭＳ ゴシック" w:hint="eastAsia"/>
                <w:b/>
                <w:bCs/>
                <w:color w:val="FFFFFF"/>
                <w:sz w:val="16"/>
                <w:szCs w:val="16"/>
              </w:rPr>
              <w:t>保険金をお支払いする場合</w:t>
            </w:r>
          </w:p>
        </w:tc>
        <w:tc>
          <w:tcPr>
            <w:tcW w:w="1771" w:type="pct"/>
            <w:tcBorders>
              <w:bottom w:val="single" w:sz="4" w:space="0" w:color="auto"/>
            </w:tcBorders>
            <w:shd w:val="clear" w:color="auto" w:fill="333333"/>
            <w:vAlign w:val="center"/>
          </w:tcPr>
          <w:p w:rsidR="009119A4" w:rsidRPr="009119A4" w:rsidRDefault="009119A4" w:rsidP="009119A4">
            <w:pPr>
              <w:snapToGrid w:val="0"/>
              <w:jc w:val="center"/>
              <w:rPr>
                <w:rFonts w:eastAsia="ＭＳ ゴシック"/>
                <w:b/>
                <w:bCs/>
                <w:color w:val="FFFFFF"/>
                <w:sz w:val="16"/>
                <w:szCs w:val="16"/>
              </w:rPr>
            </w:pPr>
            <w:r w:rsidRPr="009119A4">
              <w:rPr>
                <w:rFonts w:eastAsia="ＭＳ ゴシック" w:hint="eastAsia"/>
                <w:b/>
                <w:bCs/>
                <w:color w:val="FFFFFF"/>
                <w:sz w:val="16"/>
                <w:szCs w:val="16"/>
              </w:rPr>
              <w:t>お支払いする保険金</w:t>
            </w:r>
          </w:p>
        </w:tc>
        <w:tc>
          <w:tcPr>
            <w:tcW w:w="1521" w:type="pct"/>
            <w:tcBorders>
              <w:bottom w:val="single" w:sz="4" w:space="0" w:color="auto"/>
            </w:tcBorders>
            <w:shd w:val="clear" w:color="auto" w:fill="333333"/>
            <w:vAlign w:val="center"/>
          </w:tcPr>
          <w:p w:rsidR="009119A4" w:rsidRPr="009119A4" w:rsidRDefault="009119A4" w:rsidP="009119A4">
            <w:pPr>
              <w:snapToGrid w:val="0"/>
              <w:jc w:val="center"/>
              <w:rPr>
                <w:rFonts w:eastAsia="ＭＳ ゴシック"/>
                <w:b/>
                <w:bCs/>
                <w:color w:val="FFFFFF"/>
                <w:sz w:val="16"/>
                <w:szCs w:val="16"/>
              </w:rPr>
            </w:pPr>
            <w:r w:rsidRPr="009119A4">
              <w:rPr>
                <w:rFonts w:eastAsia="ＭＳ ゴシック" w:hint="eastAsia"/>
                <w:b/>
                <w:bCs/>
                <w:color w:val="FFFFFF"/>
                <w:sz w:val="16"/>
                <w:szCs w:val="16"/>
              </w:rPr>
              <w:t>保険金をお支払いできない主な場合</w:t>
            </w:r>
          </w:p>
        </w:tc>
      </w:tr>
      <w:tr w:rsidR="009119A4" w:rsidRPr="009119A4" w:rsidTr="00F15E94">
        <w:trPr>
          <w:cantSplit/>
          <w:trHeight w:val="1367"/>
        </w:trPr>
        <w:tc>
          <w:tcPr>
            <w:tcW w:w="137" w:type="pct"/>
            <w:vMerge w:val="restart"/>
            <w:textDirection w:val="tbRlV"/>
            <w:vAlign w:val="center"/>
          </w:tcPr>
          <w:p w:rsidR="009119A4" w:rsidRPr="009119A4" w:rsidRDefault="009119A4" w:rsidP="009119A4">
            <w:pPr>
              <w:spacing w:line="0" w:lineRule="atLeast"/>
              <w:ind w:leftChars="-20" w:left="-42" w:rightChars="-20" w:right="-42"/>
              <w:jc w:val="center"/>
              <w:rPr>
                <w:rFonts w:eastAsia="ＭＳ ゴシック"/>
                <w:sz w:val="18"/>
                <w:szCs w:val="18"/>
              </w:rPr>
            </w:pPr>
            <w:r w:rsidRPr="009119A4">
              <w:rPr>
                <w:rFonts w:eastAsia="ＭＳ ゴシック" w:hint="eastAsia"/>
                <w:sz w:val="18"/>
                <w:szCs w:val="18"/>
              </w:rPr>
              <w:t>基　本　契　約</w:t>
            </w:r>
          </w:p>
        </w:tc>
        <w:tc>
          <w:tcPr>
            <w:tcW w:w="188" w:type="pct"/>
            <w:textDirection w:val="tbRlV"/>
            <w:vAlign w:val="center"/>
          </w:tcPr>
          <w:p w:rsidR="009119A4" w:rsidRPr="009119A4" w:rsidRDefault="009119A4" w:rsidP="009119A4">
            <w:pPr>
              <w:spacing w:line="0" w:lineRule="atLeast"/>
              <w:ind w:leftChars="-20" w:left="-42" w:rightChars="-20" w:right="-42"/>
              <w:jc w:val="center"/>
              <w:rPr>
                <w:rFonts w:eastAsia="ＭＳ ゴシック"/>
                <w:sz w:val="18"/>
                <w:szCs w:val="18"/>
              </w:rPr>
            </w:pPr>
            <w:r w:rsidRPr="009119A4">
              <w:rPr>
                <w:rFonts w:eastAsia="ＭＳ ゴシック" w:hint="eastAsia"/>
                <w:sz w:val="18"/>
                <w:szCs w:val="18"/>
              </w:rPr>
              <w:t>見舞費用</w:t>
            </w:r>
          </w:p>
        </w:tc>
        <w:tc>
          <w:tcPr>
            <w:tcW w:w="1383" w:type="pct"/>
            <w:vMerge w:val="restart"/>
          </w:tcPr>
          <w:p w:rsidR="009119A4" w:rsidRPr="009119A4" w:rsidRDefault="009119A4" w:rsidP="009119A4">
            <w:pPr>
              <w:autoSpaceDE w:val="0"/>
              <w:autoSpaceDN w:val="0"/>
              <w:adjustRightInd w:val="0"/>
              <w:snapToGrid w:val="0"/>
              <w:ind w:rightChars="-17" w:right="-36"/>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旅行者が次の①～⑧に該当したことにより被保険者が費用を負担した場合</w:t>
            </w:r>
          </w:p>
          <w:p w:rsidR="009119A4" w:rsidRPr="009119A4" w:rsidRDefault="009119A4" w:rsidP="009119A4">
            <w:pPr>
              <w:autoSpaceDE w:val="0"/>
              <w:autoSpaceDN w:val="0"/>
              <w:adjustRightInd w:val="0"/>
              <w:snapToGrid w:val="0"/>
              <w:ind w:left="152" w:rightChars="-30" w:right="-63"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①責任期間中の事故によるケガが原因で、事故の発生の日から</w:t>
            </w:r>
            <w:r w:rsidRPr="009119A4">
              <w:rPr>
                <w:rFonts w:ascii="ＭＳ Ｐゴシック" w:eastAsia="ＭＳ Ｐゴシック" w:hAnsi="ＭＳ Ｐゴシック" w:cs="RodinCID-M-Identity-H"/>
                <w:spacing w:val="-4"/>
                <w:kern w:val="0"/>
                <w:sz w:val="16"/>
                <w:szCs w:val="16"/>
              </w:rPr>
              <w:t>180</w:t>
            </w:r>
            <w:r w:rsidRPr="009119A4">
              <w:rPr>
                <w:rFonts w:ascii="ＭＳ Ｐゴシック" w:eastAsia="ＭＳ Ｐゴシック" w:hAnsi="ＭＳ Ｐゴシック" w:cs="RodinCID-M-Identity-H" w:hint="eastAsia"/>
                <w:spacing w:val="-4"/>
                <w:kern w:val="0"/>
                <w:sz w:val="16"/>
                <w:szCs w:val="16"/>
              </w:rPr>
              <w:t>日以内に死亡または通算して</w:t>
            </w:r>
            <w:r w:rsidRPr="009119A4">
              <w:rPr>
                <w:rFonts w:ascii="ＭＳ Ｐゴシック" w:eastAsia="ＭＳ Ｐゴシック" w:hAnsi="ＭＳ Ｐゴシック" w:cs="RodinCID-M-Identity-H"/>
                <w:spacing w:val="-4"/>
                <w:kern w:val="0"/>
                <w:sz w:val="16"/>
                <w:szCs w:val="16"/>
              </w:rPr>
              <w:t>7</w:t>
            </w:r>
            <w:r w:rsidRPr="009119A4">
              <w:rPr>
                <w:rFonts w:ascii="ＭＳ Ｐゴシック" w:eastAsia="ＭＳ Ｐゴシック" w:hAnsi="ＭＳ Ｐゴシック" w:cs="RodinCID-M-Identity-H" w:hint="eastAsia"/>
                <w:spacing w:val="-4"/>
                <w:kern w:val="0"/>
                <w:sz w:val="16"/>
                <w:szCs w:val="16"/>
              </w:rPr>
              <w:t>日以上入院した場合</w:t>
            </w:r>
          </w:p>
          <w:p w:rsidR="009119A4" w:rsidRPr="009119A4" w:rsidRDefault="009119A4" w:rsidP="009119A4">
            <w:pPr>
              <w:autoSpaceDE w:val="0"/>
              <w:autoSpaceDN w:val="0"/>
              <w:adjustRightInd w:val="0"/>
              <w:snapToGrid w:val="0"/>
              <w:ind w:left="152" w:rightChars="-17" w:right="-36" w:hangingChars="100" w:hanging="152"/>
              <w:jc w:val="left"/>
              <w:rPr>
                <w:rFonts w:ascii="ＭＳ Ｐゴシック" w:eastAsia="ＭＳ Ｐゴシック" w:hAnsi="ＭＳ Ｐゴシック" w:cs="RodinCID-M-Identity-H"/>
                <w:spacing w:val="-4"/>
                <w:kern w:val="0"/>
                <w:sz w:val="16"/>
                <w:szCs w:val="16"/>
              </w:rPr>
            </w:pPr>
          </w:p>
          <w:p w:rsidR="009119A4" w:rsidRPr="009119A4" w:rsidRDefault="009119A4" w:rsidP="009119A4">
            <w:pPr>
              <w:autoSpaceDE w:val="0"/>
              <w:autoSpaceDN w:val="0"/>
              <w:adjustRightInd w:val="0"/>
              <w:snapToGrid w:val="0"/>
              <w:ind w:left="152" w:rightChars="-17" w:right="-36"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②責任期間中の急激かつ偶然な外来の事故により遭難してから</w:t>
            </w:r>
            <w:r w:rsidRPr="009119A4">
              <w:rPr>
                <w:rFonts w:ascii="ＭＳ Ｐゴシック" w:eastAsia="ＭＳ Ｐゴシック" w:hAnsi="ＭＳ Ｐゴシック" w:cs="RodinCID-M-Identity-H"/>
                <w:spacing w:val="-4"/>
                <w:kern w:val="0"/>
                <w:sz w:val="16"/>
                <w:szCs w:val="16"/>
              </w:rPr>
              <w:t>48</w:t>
            </w:r>
            <w:r w:rsidRPr="009119A4">
              <w:rPr>
                <w:rFonts w:ascii="ＭＳ Ｐゴシック" w:eastAsia="ＭＳ Ｐゴシック" w:hAnsi="ＭＳ Ｐゴシック" w:cs="RodinCID-M-Identity-H" w:hint="eastAsia"/>
                <w:spacing w:val="-4"/>
                <w:kern w:val="0"/>
                <w:sz w:val="16"/>
                <w:szCs w:val="16"/>
              </w:rPr>
              <w:t>時間を経過しても、なおその旅行者が発見されない場合</w:t>
            </w:r>
          </w:p>
          <w:p w:rsidR="009119A4" w:rsidRPr="009119A4" w:rsidRDefault="009119A4" w:rsidP="009119A4">
            <w:pPr>
              <w:autoSpaceDE w:val="0"/>
              <w:autoSpaceDN w:val="0"/>
              <w:adjustRightInd w:val="0"/>
              <w:snapToGrid w:val="0"/>
              <w:ind w:left="152" w:rightChars="-30" w:right="-63" w:hangingChars="100" w:hanging="152"/>
              <w:jc w:val="left"/>
              <w:rPr>
                <w:rFonts w:ascii="ＭＳ Ｐゴシック" w:eastAsia="ＭＳ Ｐゴシック" w:hAnsi="ＭＳ Ｐゴシック" w:cs="RodinCID-M-Identity-H"/>
                <w:spacing w:val="-4"/>
                <w:kern w:val="0"/>
                <w:sz w:val="16"/>
                <w:szCs w:val="16"/>
              </w:rPr>
            </w:pPr>
          </w:p>
          <w:p w:rsidR="009119A4" w:rsidRPr="009119A4" w:rsidRDefault="009119A4" w:rsidP="009119A4">
            <w:pPr>
              <w:autoSpaceDE w:val="0"/>
              <w:autoSpaceDN w:val="0"/>
              <w:adjustRightInd w:val="0"/>
              <w:snapToGrid w:val="0"/>
              <w:ind w:left="152" w:rightChars="-30" w:right="-63"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③責任期間中に身体に不法な支配を受け行動の自由を妨げられた場合</w:t>
            </w:r>
          </w:p>
          <w:p w:rsidR="009119A4" w:rsidRPr="009119A4" w:rsidRDefault="009119A4" w:rsidP="009119A4">
            <w:pPr>
              <w:autoSpaceDE w:val="0"/>
              <w:autoSpaceDN w:val="0"/>
              <w:adjustRightInd w:val="0"/>
              <w:snapToGrid w:val="0"/>
              <w:ind w:left="152" w:hangingChars="100" w:hanging="152"/>
              <w:jc w:val="left"/>
              <w:rPr>
                <w:rFonts w:ascii="ＭＳ Ｐゴシック" w:eastAsia="ＭＳ Ｐゴシック" w:hAnsi="ＭＳ Ｐゴシック" w:cs="RodinCID-M-Identity-H"/>
                <w:spacing w:val="-4"/>
                <w:kern w:val="0"/>
                <w:sz w:val="16"/>
                <w:szCs w:val="16"/>
              </w:rPr>
            </w:pPr>
          </w:p>
          <w:p w:rsidR="009119A4" w:rsidRPr="009119A4" w:rsidRDefault="009119A4" w:rsidP="009119A4">
            <w:pPr>
              <w:autoSpaceDE w:val="0"/>
              <w:autoSpaceDN w:val="0"/>
              <w:adjustRightInd w:val="0"/>
              <w:snapToGrid w:val="0"/>
              <w:ind w:left="152"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④責任期間中に病気または妊娠、出産、早産もしくは流産により、死亡した場合</w:t>
            </w:r>
          </w:p>
          <w:p w:rsidR="009119A4" w:rsidRPr="009119A4" w:rsidRDefault="009119A4" w:rsidP="009119A4">
            <w:pPr>
              <w:autoSpaceDE w:val="0"/>
              <w:autoSpaceDN w:val="0"/>
              <w:adjustRightInd w:val="0"/>
              <w:snapToGrid w:val="0"/>
              <w:ind w:left="152" w:rightChars="-37" w:right="-78" w:hangingChars="100" w:hanging="152"/>
              <w:jc w:val="left"/>
              <w:rPr>
                <w:rFonts w:ascii="ＭＳ Ｐゴシック" w:eastAsia="ＭＳ Ｐゴシック" w:hAnsi="ＭＳ Ｐゴシック" w:cs="RodinCID-M-Identity-H"/>
                <w:spacing w:val="-4"/>
                <w:kern w:val="0"/>
                <w:sz w:val="16"/>
                <w:szCs w:val="16"/>
              </w:rPr>
            </w:pPr>
          </w:p>
          <w:p w:rsidR="009119A4" w:rsidRPr="009119A4" w:rsidRDefault="009119A4" w:rsidP="009119A4">
            <w:pPr>
              <w:autoSpaceDE w:val="0"/>
              <w:autoSpaceDN w:val="0"/>
              <w:adjustRightInd w:val="0"/>
              <w:snapToGrid w:val="0"/>
              <w:ind w:left="152" w:rightChars="-37" w:right="-78"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⑤責任期間中に発病した病気（妊娠、出産、早産、流産は含みません。）により、責任期間終了日からその日を含めて</w:t>
            </w:r>
            <w:r w:rsidRPr="009119A4">
              <w:rPr>
                <w:rFonts w:ascii="ＭＳ Ｐゴシック" w:eastAsia="ＭＳ Ｐゴシック" w:hAnsi="ＭＳ Ｐゴシック" w:cs="RodinCID-M-Identity-H"/>
                <w:spacing w:val="-4"/>
                <w:kern w:val="0"/>
                <w:sz w:val="16"/>
                <w:szCs w:val="16"/>
              </w:rPr>
              <w:t>30</w:t>
            </w:r>
            <w:r w:rsidRPr="009119A4">
              <w:rPr>
                <w:rFonts w:ascii="ＭＳ Ｐゴシック" w:eastAsia="ＭＳ Ｐゴシック" w:hAnsi="ＭＳ Ｐゴシック" w:cs="RodinCID-M-Identity-H" w:hint="eastAsia"/>
                <w:spacing w:val="-4"/>
                <w:kern w:val="0"/>
                <w:sz w:val="16"/>
                <w:szCs w:val="16"/>
              </w:rPr>
              <w:t>日以内に死亡した場合（責任期間中に医師の治療を開始しその後も引き続き医師の治療を受けていた場合に限ります。）</w:t>
            </w:r>
          </w:p>
          <w:p w:rsidR="009119A4" w:rsidRPr="009119A4" w:rsidRDefault="009119A4" w:rsidP="009119A4">
            <w:pPr>
              <w:autoSpaceDE w:val="0"/>
              <w:autoSpaceDN w:val="0"/>
              <w:adjustRightInd w:val="0"/>
              <w:snapToGrid w:val="0"/>
              <w:ind w:left="152" w:rightChars="-47" w:right="-99" w:hangingChars="100" w:hanging="152"/>
              <w:jc w:val="left"/>
              <w:rPr>
                <w:rFonts w:ascii="ＭＳ Ｐゴシック" w:eastAsia="ＭＳ Ｐゴシック" w:hAnsi="ＭＳ Ｐゴシック" w:cs="RodinCID-M-Identity-H"/>
                <w:spacing w:val="-4"/>
                <w:kern w:val="0"/>
                <w:sz w:val="16"/>
                <w:szCs w:val="16"/>
              </w:rPr>
            </w:pPr>
          </w:p>
          <w:p w:rsidR="009119A4" w:rsidRPr="009119A4" w:rsidRDefault="009119A4" w:rsidP="009119A4">
            <w:pPr>
              <w:autoSpaceDE w:val="0"/>
              <w:autoSpaceDN w:val="0"/>
              <w:adjustRightInd w:val="0"/>
              <w:snapToGrid w:val="0"/>
              <w:ind w:left="152" w:rightChars="-47" w:right="-99"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⑥責任期間中に発病した病気（妊娠、出産、早産、流産による病気および歯科疾病は含みません。）により、</w:t>
            </w:r>
            <w:r w:rsidRPr="009119A4">
              <w:rPr>
                <w:rFonts w:ascii="ＭＳ Ｐゴシック" w:eastAsia="ＭＳ Ｐゴシック" w:hAnsi="ＭＳ Ｐゴシック" w:cs="RodinCID-M-Identity-H"/>
                <w:spacing w:val="-4"/>
                <w:kern w:val="0"/>
                <w:sz w:val="16"/>
                <w:szCs w:val="16"/>
              </w:rPr>
              <w:t>7</w:t>
            </w:r>
            <w:r w:rsidRPr="009119A4">
              <w:rPr>
                <w:rFonts w:ascii="ＭＳ Ｐゴシック" w:eastAsia="ＭＳ Ｐゴシック" w:hAnsi="ＭＳ Ｐゴシック" w:cs="RodinCID-M-Identity-H" w:hint="eastAsia"/>
                <w:spacing w:val="-4"/>
                <w:kern w:val="0"/>
                <w:sz w:val="16"/>
                <w:szCs w:val="16"/>
              </w:rPr>
              <w:t>日以上続けて入院した場合</w:t>
            </w:r>
            <w:r w:rsidRPr="009119A4">
              <w:rPr>
                <w:rFonts w:ascii="ＭＳ Ｐゴシック" w:eastAsia="ＭＳ Ｐゴシック" w:hAnsi="ＭＳ Ｐゴシック" w:cs="RodinCID-M-Identity-H" w:hint="eastAsia"/>
                <w:spacing w:val="-6"/>
                <w:kern w:val="0"/>
                <w:sz w:val="16"/>
                <w:szCs w:val="16"/>
              </w:rPr>
              <w:t>（責任期間中に医師の治療を開始した場合に限ります。）</w:t>
            </w:r>
          </w:p>
          <w:p w:rsidR="009119A4" w:rsidRPr="009119A4" w:rsidRDefault="009119A4" w:rsidP="009119A4">
            <w:pPr>
              <w:autoSpaceDE w:val="0"/>
              <w:autoSpaceDN w:val="0"/>
              <w:adjustRightInd w:val="0"/>
              <w:snapToGrid w:val="0"/>
              <w:ind w:left="152" w:rightChars="-30" w:right="-63" w:hangingChars="100" w:hanging="152"/>
              <w:jc w:val="left"/>
              <w:rPr>
                <w:rFonts w:ascii="ＭＳ Ｐゴシック" w:eastAsia="ＭＳ Ｐゴシック" w:hAnsi="ＭＳ Ｐゴシック" w:cs="RodinCID-M-Identity-H"/>
                <w:spacing w:val="-4"/>
                <w:kern w:val="0"/>
                <w:sz w:val="16"/>
                <w:szCs w:val="16"/>
              </w:rPr>
            </w:pPr>
          </w:p>
          <w:p w:rsidR="009119A4" w:rsidRPr="009119A4" w:rsidRDefault="009119A4" w:rsidP="009119A4">
            <w:pPr>
              <w:autoSpaceDE w:val="0"/>
              <w:autoSpaceDN w:val="0"/>
              <w:adjustRightInd w:val="0"/>
              <w:snapToGrid w:val="0"/>
              <w:ind w:left="152" w:rightChars="-30" w:right="-63"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⑦責任期間中に自殺行為を行い、その日を含めて</w:t>
            </w:r>
            <w:r w:rsidRPr="009119A4">
              <w:rPr>
                <w:rFonts w:ascii="ＭＳ Ｐゴシック" w:eastAsia="ＭＳ Ｐゴシック" w:hAnsi="ＭＳ Ｐゴシック" w:cs="RodinCID-M-Identity-H"/>
                <w:spacing w:val="-4"/>
                <w:kern w:val="0"/>
                <w:sz w:val="16"/>
                <w:szCs w:val="16"/>
              </w:rPr>
              <w:t>180</w:t>
            </w:r>
            <w:r w:rsidRPr="009119A4">
              <w:rPr>
                <w:rFonts w:ascii="ＭＳ Ｐゴシック" w:eastAsia="ＭＳ Ｐゴシック" w:hAnsi="ＭＳ Ｐゴシック" w:cs="RodinCID-M-Identity-H" w:hint="eastAsia"/>
                <w:spacing w:val="-4"/>
                <w:kern w:val="0"/>
                <w:sz w:val="16"/>
                <w:szCs w:val="16"/>
              </w:rPr>
              <w:t>日以内に死亡または</w:t>
            </w:r>
            <w:r w:rsidRPr="009119A4">
              <w:rPr>
                <w:rFonts w:ascii="ＭＳ Ｐゴシック" w:eastAsia="ＭＳ Ｐゴシック" w:hAnsi="ＭＳ Ｐゴシック" w:cs="RodinCID-M-Identity-H"/>
                <w:spacing w:val="-4"/>
                <w:kern w:val="0"/>
                <w:sz w:val="16"/>
                <w:szCs w:val="16"/>
              </w:rPr>
              <w:t>7</w:t>
            </w:r>
            <w:r w:rsidRPr="009119A4">
              <w:rPr>
                <w:rFonts w:ascii="ＭＳ Ｐゴシック" w:eastAsia="ＭＳ Ｐゴシック" w:hAnsi="ＭＳ Ｐゴシック" w:cs="RodinCID-M-Identity-H" w:hint="eastAsia"/>
                <w:spacing w:val="-4"/>
                <w:kern w:val="0"/>
                <w:sz w:val="16"/>
                <w:szCs w:val="16"/>
              </w:rPr>
              <w:t>日以上続けて入院した場合</w:t>
            </w:r>
          </w:p>
          <w:p w:rsidR="009119A4" w:rsidRPr="009119A4" w:rsidRDefault="009119A4" w:rsidP="009119A4">
            <w:pPr>
              <w:autoSpaceDE w:val="0"/>
              <w:autoSpaceDN w:val="0"/>
              <w:adjustRightInd w:val="0"/>
              <w:snapToGrid w:val="0"/>
              <w:ind w:left="152" w:rightChars="-17" w:right="-36" w:hangingChars="100" w:hanging="152"/>
              <w:jc w:val="left"/>
              <w:rPr>
                <w:rFonts w:ascii="ＭＳ Ｐゴシック" w:eastAsia="ＭＳ Ｐゴシック" w:hAnsi="ＭＳ Ｐゴシック" w:cs="RodinCID-M-Identity-H"/>
                <w:spacing w:val="-4"/>
                <w:kern w:val="0"/>
                <w:sz w:val="16"/>
                <w:szCs w:val="16"/>
              </w:rPr>
            </w:pPr>
          </w:p>
          <w:p w:rsidR="009119A4" w:rsidRPr="009119A4" w:rsidRDefault="009119A4" w:rsidP="009119A4">
            <w:pPr>
              <w:autoSpaceDE w:val="0"/>
              <w:autoSpaceDN w:val="0"/>
              <w:adjustRightInd w:val="0"/>
              <w:snapToGrid w:val="0"/>
              <w:ind w:left="152" w:rightChars="-17" w:right="-36"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⑧責任期間中に行方不明となり、</w:t>
            </w:r>
            <w:r w:rsidRPr="009119A4">
              <w:rPr>
                <w:rFonts w:ascii="ＭＳ Ｐゴシック" w:eastAsia="ＭＳ Ｐゴシック" w:hAnsi="ＭＳ Ｐゴシック" w:cs="RodinCID-M-Identity-H"/>
                <w:spacing w:val="-4"/>
                <w:kern w:val="0"/>
                <w:sz w:val="16"/>
                <w:szCs w:val="16"/>
              </w:rPr>
              <w:t>48</w:t>
            </w:r>
            <w:r w:rsidRPr="009119A4">
              <w:rPr>
                <w:rFonts w:ascii="ＭＳ Ｐゴシック" w:eastAsia="ＭＳ Ｐゴシック" w:hAnsi="ＭＳ Ｐゴシック" w:cs="RodinCID-M-Identity-H" w:hint="eastAsia"/>
                <w:spacing w:val="-4"/>
                <w:kern w:val="0"/>
                <w:sz w:val="16"/>
                <w:szCs w:val="16"/>
              </w:rPr>
              <w:t>時間を経過しても発見されなかった場合</w:t>
            </w:r>
          </w:p>
        </w:tc>
        <w:tc>
          <w:tcPr>
            <w:tcW w:w="1771" w:type="pct"/>
          </w:tcPr>
          <w:p w:rsidR="009119A4" w:rsidRPr="009119A4" w:rsidRDefault="009119A4" w:rsidP="009119A4">
            <w:pPr>
              <w:autoSpaceDE w:val="0"/>
              <w:autoSpaceDN w:val="0"/>
              <w:adjustRightInd w:val="0"/>
              <w:snapToGrid w:val="0"/>
              <w:ind w:rightChars="-46" w:right="-97"/>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旅行者またはその法定相続人に対して被保険者が負担した次の費用をお支払いします。</w:t>
            </w:r>
          </w:p>
          <w:p w:rsidR="009119A4" w:rsidRPr="009119A4" w:rsidRDefault="009119A4" w:rsidP="009119A4">
            <w:pPr>
              <w:autoSpaceDE w:val="0"/>
              <w:autoSpaceDN w:val="0"/>
              <w:adjustRightInd w:val="0"/>
              <w:snapToGrid w:val="0"/>
              <w:ind w:left="152" w:rightChars="-16" w:right="-34"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①弔慰金：旅行者が死亡した場合に負担した費用（旅行者</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名につき保険期間を通じ</w:t>
            </w:r>
            <w:r w:rsidRPr="009119A4">
              <w:rPr>
                <w:rFonts w:ascii="ＭＳ Ｐゴシック" w:eastAsia="ＭＳ Ｐゴシック" w:hAnsi="ＭＳ Ｐゴシック" w:cs="RodinCID-M-Identity-H"/>
                <w:spacing w:val="-4"/>
                <w:kern w:val="0"/>
                <w:sz w:val="16"/>
                <w:szCs w:val="16"/>
              </w:rPr>
              <w:t>30</w:t>
            </w:r>
            <w:r w:rsidRPr="009119A4">
              <w:rPr>
                <w:rFonts w:ascii="ＭＳ Ｐゴシック" w:eastAsia="ＭＳ Ｐゴシック" w:hAnsi="ＭＳ Ｐゴシック" w:cs="RodinCID-M-Identity-H" w:hint="eastAsia"/>
                <w:spacing w:val="-4"/>
                <w:kern w:val="0"/>
                <w:sz w:val="16"/>
                <w:szCs w:val="16"/>
              </w:rPr>
              <w:t>万円限度）</w:t>
            </w:r>
          </w:p>
          <w:p w:rsidR="009119A4" w:rsidRPr="009119A4" w:rsidRDefault="009119A4" w:rsidP="009119A4">
            <w:pPr>
              <w:autoSpaceDE w:val="0"/>
              <w:autoSpaceDN w:val="0"/>
              <w:adjustRightInd w:val="0"/>
              <w:snapToGrid w:val="0"/>
              <w:ind w:left="152"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②見舞金：旅行者が死亡以外の場合に負担した費用（旅行者</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名につき保険期間を通じ</w:t>
            </w:r>
            <w:r w:rsidRPr="009119A4">
              <w:rPr>
                <w:rFonts w:ascii="ＭＳ Ｐゴシック" w:eastAsia="ＭＳ Ｐゴシック" w:hAnsi="ＭＳ Ｐゴシック" w:cs="RodinCID-M-Identity-H"/>
                <w:spacing w:val="-4"/>
                <w:kern w:val="0"/>
                <w:sz w:val="16"/>
                <w:szCs w:val="16"/>
              </w:rPr>
              <w:t>10</w:t>
            </w:r>
            <w:r w:rsidRPr="009119A4">
              <w:rPr>
                <w:rFonts w:ascii="ＭＳ Ｐゴシック" w:eastAsia="ＭＳ Ｐゴシック" w:hAnsi="ＭＳ Ｐゴシック" w:cs="RodinCID-M-Identity-H" w:hint="eastAsia"/>
                <w:spacing w:val="-4"/>
                <w:kern w:val="0"/>
                <w:sz w:val="16"/>
                <w:szCs w:val="16"/>
              </w:rPr>
              <w:t>万円限度）</w:t>
            </w:r>
          </w:p>
          <w:p w:rsidR="009119A4" w:rsidRPr="009119A4" w:rsidRDefault="009119A4" w:rsidP="009119A4">
            <w:pPr>
              <w:autoSpaceDE w:val="0"/>
              <w:autoSpaceDN w:val="0"/>
              <w:adjustRightInd w:val="0"/>
              <w:snapToGrid w:val="0"/>
              <w:spacing w:afterLines="10" w:after="24"/>
              <w:jc w:val="left"/>
              <w:rPr>
                <w:rFonts w:ascii="ＭＳ Ｐゴシック" w:eastAsia="ＭＳ Ｐゴシック" w:hAnsi="ＭＳ Ｐゴシック" w:cs="RodinCID-M-Identity-H"/>
                <w:spacing w:val="-4"/>
                <w:kern w:val="0"/>
                <w:sz w:val="20"/>
                <w:szCs w:val="20"/>
              </w:rPr>
            </w:pPr>
            <w:r w:rsidRPr="009119A4">
              <w:rPr>
                <w:rFonts w:ascii="ＭＳ Ｐゴシック" w:eastAsia="ＭＳ Ｐゴシック" w:hAnsi="ＭＳ Ｐゴシック" w:cs="RodinCID-M-Identity-H" w:hint="eastAsia"/>
                <w:spacing w:val="-4"/>
                <w:kern w:val="0"/>
                <w:sz w:val="16"/>
                <w:szCs w:val="16"/>
                <w:bdr w:val="single" w:sz="4" w:space="0" w:color="auto"/>
              </w:rPr>
              <w:t>注</w:t>
            </w:r>
            <w:r w:rsidRPr="009119A4">
              <w:rPr>
                <w:rFonts w:ascii="ＭＳ Ｐゴシック" w:eastAsia="ＭＳ Ｐゴシック" w:hAnsi="ＭＳ Ｐゴシック" w:cs="RodinCID-M-Identity-H"/>
                <w:spacing w:val="-4"/>
                <w:kern w:val="0"/>
                <w:sz w:val="16"/>
                <w:szCs w:val="16"/>
              </w:rPr>
              <w:t xml:space="preserve"> </w:t>
            </w:r>
            <w:r w:rsidRPr="009119A4">
              <w:rPr>
                <w:rFonts w:ascii="ＭＳ Ｐゴシック" w:eastAsia="ＭＳ Ｐゴシック" w:hAnsi="ＭＳ Ｐゴシック" w:cs="RodinCID-M-Identity-H" w:hint="eastAsia"/>
                <w:spacing w:val="-4"/>
                <w:kern w:val="0"/>
                <w:sz w:val="16"/>
                <w:szCs w:val="16"/>
              </w:rPr>
              <w:t>上記①②が重複する場合は</w:t>
            </w:r>
            <w:r w:rsidRPr="009119A4">
              <w:rPr>
                <w:rFonts w:ascii="ＭＳ Ｐゴシック" w:eastAsia="ＭＳ Ｐゴシック" w:hAnsi="ＭＳ Ｐゴシック" w:cs="RodinCID-M-Identity-H"/>
                <w:spacing w:val="-4"/>
                <w:kern w:val="0"/>
                <w:sz w:val="16"/>
                <w:szCs w:val="16"/>
              </w:rPr>
              <w:t>30</w:t>
            </w:r>
            <w:r w:rsidRPr="009119A4">
              <w:rPr>
                <w:rFonts w:ascii="ＭＳ Ｐゴシック" w:eastAsia="ＭＳ Ｐゴシック" w:hAnsi="ＭＳ Ｐゴシック" w:cs="RodinCID-M-Identity-H" w:hint="eastAsia"/>
                <w:spacing w:val="-4"/>
                <w:kern w:val="0"/>
                <w:sz w:val="16"/>
                <w:szCs w:val="16"/>
              </w:rPr>
              <w:t>万円が限度となります。</w:t>
            </w:r>
          </w:p>
        </w:tc>
        <w:tc>
          <w:tcPr>
            <w:tcW w:w="1521" w:type="pct"/>
            <w:vMerge w:val="restart"/>
          </w:tcPr>
          <w:p w:rsidR="009119A4" w:rsidRPr="009119A4" w:rsidRDefault="009119A4" w:rsidP="009119A4">
            <w:pPr>
              <w:autoSpaceDE w:val="0"/>
              <w:autoSpaceDN w:val="0"/>
              <w:adjustRightInd w:val="0"/>
              <w:snapToGrid w:val="0"/>
              <w:ind w:left="5" w:hangingChars="3" w:hanging="5"/>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次の①～⑨のいずれかにより生じた事故</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①保険契約者、被保険者や</w:t>
            </w:r>
            <w:r w:rsidRPr="009119A4">
              <w:rPr>
                <w:rFonts w:ascii="ＭＳ Ｐゴシック" w:eastAsia="ＭＳ Ｐゴシック" w:hAnsi="ＭＳ Ｐゴシック" w:cs="RodinCID-M-Identity-H" w:hint="eastAsia"/>
                <w:spacing w:val="-4"/>
                <w:kern w:val="0"/>
                <w:sz w:val="16"/>
                <w:szCs w:val="16"/>
              </w:rPr>
              <w:t>旅行者</w:t>
            </w:r>
            <w:r w:rsidRPr="009119A4">
              <w:rPr>
                <w:rFonts w:ascii="ＭＳ Ｐゴシック" w:eastAsia="ＭＳ Ｐゴシック" w:hAnsi="ＭＳ Ｐゴシック" w:hint="eastAsia"/>
                <w:spacing w:val="-4"/>
                <w:sz w:val="16"/>
                <w:szCs w:val="16"/>
              </w:rPr>
              <w:t>の故意または重大な過失</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②</w:t>
            </w:r>
            <w:r w:rsidRPr="009119A4">
              <w:rPr>
                <w:rFonts w:ascii="ＭＳ Ｐゴシック" w:eastAsia="ＭＳ Ｐゴシック" w:hAnsi="ＭＳ Ｐゴシック" w:cs="RodinCID-M-Identity-H" w:hint="eastAsia"/>
                <w:spacing w:val="-4"/>
                <w:kern w:val="0"/>
                <w:sz w:val="16"/>
                <w:szCs w:val="16"/>
              </w:rPr>
              <w:t>旅行者</w:t>
            </w:r>
            <w:r w:rsidRPr="009119A4">
              <w:rPr>
                <w:rFonts w:ascii="ＭＳ Ｐゴシック" w:eastAsia="ＭＳ Ｐゴシック" w:hAnsi="ＭＳ Ｐゴシック" w:hint="eastAsia"/>
                <w:spacing w:val="-4"/>
                <w:sz w:val="16"/>
                <w:szCs w:val="16"/>
              </w:rPr>
              <w:t>のけんかや犯罪行為</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③</w:t>
            </w:r>
            <w:r w:rsidRPr="009119A4">
              <w:rPr>
                <w:rFonts w:ascii="ＭＳ Ｐゴシック" w:eastAsia="ＭＳ Ｐゴシック" w:hAnsi="ＭＳ Ｐゴシック" w:cs="RodinCID-M-Identity-H" w:hint="eastAsia"/>
                <w:spacing w:val="-4"/>
                <w:kern w:val="0"/>
                <w:sz w:val="16"/>
                <w:szCs w:val="16"/>
              </w:rPr>
              <w:t>旅行者</w:t>
            </w:r>
            <w:r w:rsidRPr="009119A4">
              <w:rPr>
                <w:rFonts w:ascii="ＭＳ Ｐゴシック" w:eastAsia="ＭＳ Ｐゴシック" w:hAnsi="ＭＳ Ｐゴシック" w:hint="eastAsia"/>
                <w:spacing w:val="-4"/>
                <w:sz w:val="16"/>
                <w:szCs w:val="16"/>
              </w:rPr>
              <w:t>による自動車、オートバイの無資格運転、酒酔運転</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④旅行者の心神喪失</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⑤地震、噴火、これらによる津波</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⑥戦争、革命などの事変や暴動</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⑦核燃料物質による事故または放射能汚染</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⑧ピッケルなどの登山用具を使用する山岳登はん、ロッククライミング、リュージュ、ボブスレー、スケルトン、航空機操縦、スカイダイビング、ハンググライダー搭乗、超軽量動力機（モーターハンググライダー、マイクロライト機、ウルトラライト機など）搭乗、ジャイロプレーン搭乗、その他これらに類する危険な運動</w:t>
            </w:r>
          </w:p>
          <w:p w:rsidR="009119A4" w:rsidRPr="009119A4" w:rsidRDefault="009119A4" w:rsidP="009119A4">
            <w:pPr>
              <w:snapToGrid w:val="0"/>
              <w:ind w:leftChars="2" w:left="156" w:rightChars="-10" w:right="-21" w:hangingChars="100" w:hanging="152"/>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 xml:space="preserve">⑨自動車、オートバイ、モーターボート等による競技、競争、興行、試運転　　</w:t>
            </w:r>
          </w:p>
          <w:p w:rsidR="009119A4" w:rsidRPr="009119A4" w:rsidRDefault="009119A4" w:rsidP="009119A4">
            <w:pPr>
              <w:snapToGrid w:val="0"/>
              <w:ind w:leftChars="2" w:left="156" w:rightChars="-10" w:right="-21" w:hangingChars="100" w:hanging="152"/>
              <w:jc w:val="right"/>
              <w:rPr>
                <w:rFonts w:ascii="ＭＳ ゴシック" w:eastAsia="ＭＳ ゴシック" w:hAnsi="ＭＳ ゴシック"/>
                <w:spacing w:val="-4"/>
                <w:sz w:val="16"/>
                <w:szCs w:val="16"/>
              </w:rPr>
            </w:pPr>
            <w:r w:rsidRPr="009119A4">
              <w:rPr>
                <w:rFonts w:ascii="ＭＳ Ｐゴシック" w:eastAsia="ＭＳ Ｐゴシック" w:hAnsi="ＭＳ Ｐゴシック" w:hint="eastAsia"/>
                <w:spacing w:val="-4"/>
                <w:sz w:val="16"/>
                <w:szCs w:val="16"/>
              </w:rPr>
              <w:t xml:space="preserve">　　など</w:t>
            </w:r>
          </w:p>
        </w:tc>
      </w:tr>
      <w:tr w:rsidR="009119A4" w:rsidRPr="009119A4" w:rsidTr="00F15E94">
        <w:trPr>
          <w:cantSplit/>
          <w:trHeight w:val="1519"/>
        </w:trPr>
        <w:tc>
          <w:tcPr>
            <w:tcW w:w="137" w:type="pct"/>
            <w:vMerge/>
            <w:vAlign w:val="center"/>
          </w:tcPr>
          <w:p w:rsidR="009119A4" w:rsidRPr="009119A4" w:rsidRDefault="009119A4" w:rsidP="009119A4">
            <w:pPr>
              <w:spacing w:line="0" w:lineRule="atLeast"/>
              <w:ind w:leftChars="-20" w:left="-42" w:rightChars="-20" w:right="-42"/>
              <w:jc w:val="center"/>
              <w:rPr>
                <w:rFonts w:eastAsia="ＭＳ ゴシック"/>
                <w:sz w:val="18"/>
                <w:szCs w:val="18"/>
              </w:rPr>
            </w:pPr>
          </w:p>
        </w:tc>
        <w:tc>
          <w:tcPr>
            <w:tcW w:w="188" w:type="pct"/>
            <w:textDirection w:val="tbRlV"/>
            <w:vAlign w:val="center"/>
          </w:tcPr>
          <w:p w:rsidR="009119A4" w:rsidRPr="009119A4" w:rsidRDefault="009119A4" w:rsidP="009119A4">
            <w:pPr>
              <w:spacing w:line="0" w:lineRule="atLeast"/>
              <w:ind w:leftChars="-20" w:left="-42" w:rightChars="-20" w:right="-42"/>
              <w:jc w:val="center"/>
              <w:rPr>
                <w:rFonts w:eastAsia="ＭＳ ゴシック"/>
                <w:sz w:val="14"/>
                <w:szCs w:val="22"/>
              </w:rPr>
            </w:pPr>
            <w:r w:rsidRPr="009119A4">
              <w:rPr>
                <w:rFonts w:eastAsia="ＭＳ ゴシック" w:hint="eastAsia"/>
                <w:sz w:val="18"/>
                <w:szCs w:val="18"/>
              </w:rPr>
              <w:t>救援者費用</w:t>
            </w:r>
          </w:p>
        </w:tc>
        <w:tc>
          <w:tcPr>
            <w:tcW w:w="1383" w:type="pct"/>
            <w:vMerge/>
          </w:tcPr>
          <w:p w:rsidR="009119A4" w:rsidRPr="009119A4" w:rsidRDefault="009119A4" w:rsidP="009119A4">
            <w:pPr>
              <w:autoSpaceDE w:val="0"/>
              <w:autoSpaceDN w:val="0"/>
              <w:adjustRightInd w:val="0"/>
              <w:snapToGrid w:val="0"/>
              <w:ind w:left="241" w:hangingChars="170" w:hanging="241"/>
              <w:jc w:val="left"/>
              <w:rPr>
                <w:rFonts w:ascii="ＭＳ Ｐゴシック" w:eastAsia="ＭＳ Ｐゴシック" w:hAnsi="ＭＳ Ｐゴシック" w:cs="RodinCID-M-Identity-H"/>
                <w:spacing w:val="-4"/>
                <w:kern w:val="0"/>
                <w:sz w:val="15"/>
                <w:szCs w:val="15"/>
              </w:rPr>
            </w:pPr>
          </w:p>
        </w:tc>
        <w:tc>
          <w:tcPr>
            <w:tcW w:w="1771" w:type="pct"/>
          </w:tcPr>
          <w:p w:rsidR="009119A4" w:rsidRPr="009119A4" w:rsidRDefault="009119A4" w:rsidP="009119A4">
            <w:pPr>
              <w:autoSpaceDE w:val="0"/>
              <w:autoSpaceDN w:val="0"/>
              <w:adjustRightInd w:val="0"/>
              <w:snapToGrid w:val="0"/>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旅行者の救援者に対して被保険者が負担した次の費用を救援者2名分を限度としてお支払いします。</w:t>
            </w:r>
          </w:p>
          <w:p w:rsidR="009119A4" w:rsidRPr="009119A4" w:rsidRDefault="009119A4" w:rsidP="009119A4">
            <w:pPr>
              <w:autoSpaceDE w:val="0"/>
              <w:autoSpaceDN w:val="0"/>
              <w:adjustRightInd w:val="0"/>
              <w:snapToGrid w:val="0"/>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①救援者の住所から現地までの往復交通費および現地交通費</w:t>
            </w:r>
          </w:p>
          <w:p w:rsidR="009119A4" w:rsidRPr="009119A4" w:rsidRDefault="009119A4" w:rsidP="009119A4">
            <w:pPr>
              <w:autoSpaceDE w:val="0"/>
              <w:autoSpaceDN w:val="0"/>
              <w:adjustRightInd w:val="0"/>
              <w:snapToGrid w:val="0"/>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②現地における救援者の宿泊費（</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名につき</w:t>
            </w:r>
            <w:r w:rsidRPr="009119A4">
              <w:rPr>
                <w:rFonts w:ascii="ＭＳ Ｐゴシック" w:eastAsia="ＭＳ Ｐゴシック" w:hAnsi="ＭＳ Ｐゴシック" w:cs="RodinCID-M-Identity-H"/>
                <w:spacing w:val="-4"/>
                <w:kern w:val="0"/>
                <w:sz w:val="16"/>
                <w:szCs w:val="16"/>
              </w:rPr>
              <w:t>14</w:t>
            </w:r>
            <w:r w:rsidRPr="009119A4">
              <w:rPr>
                <w:rFonts w:ascii="ＭＳ Ｐゴシック" w:eastAsia="ＭＳ Ｐゴシック" w:hAnsi="ＭＳ Ｐゴシック" w:cs="RodinCID-M-Identity-H" w:hint="eastAsia"/>
                <w:spacing w:val="-4"/>
                <w:kern w:val="0"/>
                <w:sz w:val="16"/>
                <w:szCs w:val="16"/>
              </w:rPr>
              <w:t>日分限度）</w:t>
            </w:r>
          </w:p>
          <w:p w:rsidR="009119A4" w:rsidRPr="009119A4" w:rsidRDefault="009119A4" w:rsidP="009119A4">
            <w:pPr>
              <w:autoSpaceDE w:val="0"/>
              <w:autoSpaceDN w:val="0"/>
              <w:adjustRightInd w:val="0"/>
              <w:snapToGrid w:val="0"/>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③渡航手続費</w:t>
            </w:r>
          </w:p>
          <w:p w:rsidR="009119A4" w:rsidRPr="009119A4" w:rsidRDefault="009119A4" w:rsidP="009119A4">
            <w:pPr>
              <w:autoSpaceDE w:val="0"/>
              <w:autoSpaceDN w:val="0"/>
              <w:adjustRightInd w:val="0"/>
              <w:snapToGrid w:val="0"/>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④死亡した旅行者の遺体を現地から自宅まで移送した費用</w:t>
            </w:r>
          </w:p>
          <w:p w:rsidR="009119A4" w:rsidRPr="009119A4" w:rsidRDefault="009119A4" w:rsidP="009119A4">
            <w:pPr>
              <w:autoSpaceDE w:val="0"/>
              <w:autoSpaceDN w:val="0"/>
              <w:adjustRightInd w:val="0"/>
              <w:snapToGrid w:val="0"/>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⑤現地および移送中における遺体処理に要した費用</w:t>
            </w:r>
          </w:p>
          <w:p w:rsidR="009119A4" w:rsidRPr="009119A4" w:rsidRDefault="009119A4" w:rsidP="009119A4">
            <w:pPr>
              <w:autoSpaceDE w:val="0"/>
              <w:autoSpaceDN w:val="0"/>
              <w:adjustRightInd w:val="0"/>
              <w:snapToGrid w:val="0"/>
              <w:ind w:left="152" w:rightChars="-43" w:right="-90" w:hangingChars="100" w:hanging="152"/>
              <w:jc w:val="left"/>
              <w:rPr>
                <w:rFonts w:ascii="ＭＳ Ｐゴシック" w:eastAsia="ＭＳ Ｐゴシック" w:hAnsi="ＭＳ Ｐゴシック" w:cs="RodinCID-M-Identity-H"/>
                <w:spacing w:val="-4"/>
                <w:kern w:val="0"/>
                <w:sz w:val="20"/>
                <w:szCs w:val="20"/>
              </w:rPr>
            </w:pPr>
            <w:r w:rsidRPr="009119A4">
              <w:rPr>
                <w:rFonts w:ascii="ＭＳ Ｐゴシック" w:eastAsia="ＭＳ Ｐゴシック" w:hAnsi="ＭＳ Ｐゴシック" w:cs="RodinCID-M-Identity-H" w:hint="eastAsia"/>
                <w:spacing w:val="-4"/>
                <w:kern w:val="0"/>
                <w:sz w:val="16"/>
                <w:szCs w:val="16"/>
              </w:rPr>
              <w:t>⑥通算して</w:t>
            </w:r>
            <w:r w:rsidRPr="009119A4">
              <w:rPr>
                <w:rFonts w:ascii="ＭＳ Ｐゴシック" w:eastAsia="ＭＳ Ｐゴシック" w:hAnsi="ＭＳ Ｐゴシック" w:cs="RodinCID-M-Identity-H"/>
                <w:spacing w:val="-4"/>
                <w:kern w:val="0"/>
                <w:sz w:val="16"/>
                <w:szCs w:val="16"/>
              </w:rPr>
              <w:t>7</w:t>
            </w:r>
            <w:r w:rsidRPr="009119A4">
              <w:rPr>
                <w:rFonts w:ascii="ＭＳ Ｐゴシック" w:eastAsia="ＭＳ Ｐゴシック" w:hAnsi="ＭＳ Ｐゴシック" w:cs="RodinCID-M-Identity-H" w:hint="eastAsia"/>
                <w:spacing w:val="-4"/>
                <w:kern w:val="0"/>
                <w:sz w:val="16"/>
                <w:szCs w:val="16"/>
              </w:rPr>
              <w:t>日以上入院した旅行者を現地から自宅まで移送した費用（ただし、その旅行者が通常要する運賃は除きます。）</w:t>
            </w:r>
          </w:p>
        </w:tc>
        <w:tc>
          <w:tcPr>
            <w:tcW w:w="1521" w:type="pct"/>
            <w:vMerge/>
          </w:tcPr>
          <w:p w:rsidR="009119A4" w:rsidRPr="009119A4" w:rsidRDefault="009119A4" w:rsidP="009119A4">
            <w:pPr>
              <w:snapToGrid w:val="0"/>
              <w:spacing w:beforeLines="10" w:before="24"/>
              <w:ind w:left="227" w:hangingChars="160" w:hanging="227"/>
              <w:rPr>
                <w:rFonts w:ascii="ＭＳ Ｐゴシック" w:eastAsia="ＭＳ Ｐゴシック" w:hAnsi="ＭＳ Ｐゴシック" w:cs="ＭＳ Ｐゴシック"/>
                <w:spacing w:val="-4"/>
                <w:sz w:val="15"/>
                <w:szCs w:val="15"/>
              </w:rPr>
            </w:pPr>
          </w:p>
        </w:tc>
      </w:tr>
      <w:tr w:rsidR="009119A4" w:rsidRPr="009119A4" w:rsidTr="00F15E94">
        <w:trPr>
          <w:cantSplit/>
          <w:trHeight w:val="1519"/>
        </w:trPr>
        <w:tc>
          <w:tcPr>
            <w:tcW w:w="137" w:type="pct"/>
            <w:vMerge/>
            <w:vAlign w:val="center"/>
          </w:tcPr>
          <w:p w:rsidR="009119A4" w:rsidRPr="009119A4" w:rsidRDefault="009119A4" w:rsidP="009119A4">
            <w:pPr>
              <w:spacing w:line="0" w:lineRule="atLeast"/>
              <w:ind w:leftChars="-20" w:left="-42" w:rightChars="-20" w:right="-42"/>
              <w:jc w:val="center"/>
              <w:rPr>
                <w:rFonts w:eastAsia="ＭＳ ゴシック"/>
                <w:sz w:val="18"/>
                <w:szCs w:val="18"/>
              </w:rPr>
            </w:pPr>
          </w:p>
        </w:tc>
        <w:tc>
          <w:tcPr>
            <w:tcW w:w="188" w:type="pct"/>
            <w:tcBorders>
              <w:bottom w:val="single" w:sz="4" w:space="0" w:color="auto"/>
            </w:tcBorders>
            <w:textDirection w:val="tbRlV"/>
            <w:vAlign w:val="center"/>
          </w:tcPr>
          <w:p w:rsidR="009119A4" w:rsidRPr="009119A4" w:rsidRDefault="009119A4" w:rsidP="009119A4">
            <w:pPr>
              <w:spacing w:line="0" w:lineRule="atLeast"/>
              <w:ind w:leftChars="-20" w:left="-42" w:rightChars="-20" w:right="-42"/>
              <w:jc w:val="center"/>
              <w:rPr>
                <w:rFonts w:eastAsia="ＭＳ ゴシック"/>
                <w:sz w:val="18"/>
                <w:szCs w:val="18"/>
              </w:rPr>
            </w:pPr>
            <w:r w:rsidRPr="009119A4">
              <w:rPr>
                <w:rFonts w:eastAsia="ＭＳ ゴシック" w:hint="eastAsia"/>
                <w:sz w:val="18"/>
                <w:szCs w:val="18"/>
              </w:rPr>
              <w:t>事故対応費用</w:t>
            </w:r>
          </w:p>
        </w:tc>
        <w:tc>
          <w:tcPr>
            <w:tcW w:w="1383" w:type="pct"/>
            <w:vMerge/>
          </w:tcPr>
          <w:p w:rsidR="009119A4" w:rsidRPr="009119A4" w:rsidRDefault="009119A4" w:rsidP="009119A4">
            <w:pPr>
              <w:autoSpaceDE w:val="0"/>
              <w:autoSpaceDN w:val="0"/>
              <w:adjustRightInd w:val="0"/>
              <w:snapToGrid w:val="0"/>
              <w:ind w:left="142" w:hangingChars="100" w:hanging="142"/>
              <w:jc w:val="left"/>
              <w:rPr>
                <w:rFonts w:ascii="ＭＳ Ｐゴシック" w:eastAsia="ＭＳ Ｐゴシック" w:hAnsi="ＭＳ Ｐゴシック" w:cs="RodinCID-M-Identity-H"/>
                <w:spacing w:val="-4"/>
                <w:kern w:val="0"/>
                <w:sz w:val="15"/>
                <w:szCs w:val="15"/>
              </w:rPr>
            </w:pPr>
          </w:p>
        </w:tc>
        <w:tc>
          <w:tcPr>
            <w:tcW w:w="1771" w:type="pct"/>
            <w:tcBorders>
              <w:bottom w:val="single" w:sz="4" w:space="0" w:color="auto"/>
            </w:tcBorders>
          </w:tcPr>
          <w:p w:rsidR="009119A4" w:rsidRPr="009119A4" w:rsidRDefault="009119A4" w:rsidP="009119A4">
            <w:pPr>
              <w:autoSpaceDE w:val="0"/>
              <w:autoSpaceDN w:val="0"/>
              <w:adjustRightInd w:val="0"/>
              <w:snapToGrid w:val="0"/>
              <w:ind w:rightChars="-46" w:right="-97"/>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被保険者が負担した次の費用をお支払いします（ただし、左記</w:t>
            </w:r>
            <w:r w:rsidRPr="009119A4">
              <w:rPr>
                <w:rFonts w:ascii="ＭＳ ゴシック" w:eastAsia="ＭＳ ゴシック" w:hAnsi="ＭＳ ゴシック" w:hint="eastAsia"/>
                <w:spacing w:val="-4"/>
                <w:sz w:val="16"/>
                <w:szCs w:val="16"/>
              </w:rPr>
              <w:t>【</w:t>
            </w:r>
            <w:r w:rsidRPr="009119A4">
              <w:rPr>
                <w:rFonts w:ascii="ＭＳ Ｐゴシック" w:eastAsia="ＭＳ Ｐゴシック" w:hAnsi="ＭＳ Ｐゴシック" w:cs="RodinCID-M-Identity-H" w:hint="eastAsia"/>
                <w:spacing w:val="-4"/>
                <w:kern w:val="0"/>
                <w:sz w:val="16"/>
                <w:szCs w:val="16"/>
              </w:rPr>
              <w:t>保険金をお支払いする場合</w:t>
            </w:r>
            <w:r w:rsidRPr="009119A4">
              <w:rPr>
                <w:rFonts w:ascii="ＭＳ ゴシック" w:eastAsia="ＭＳ ゴシック" w:hAnsi="ＭＳ ゴシック" w:hint="eastAsia"/>
                <w:spacing w:val="-4"/>
                <w:sz w:val="16"/>
                <w:szCs w:val="16"/>
              </w:rPr>
              <w:t>】</w:t>
            </w:r>
            <w:r w:rsidRPr="009119A4">
              <w:rPr>
                <w:rFonts w:ascii="ＭＳ Ｐゴシック" w:eastAsia="ＭＳ Ｐゴシック" w:hAnsi="ＭＳ Ｐゴシック" w:cs="RodinCID-M-Identity-H" w:hint="eastAsia"/>
                <w:spacing w:val="-4"/>
                <w:kern w:val="0"/>
                <w:sz w:val="16"/>
                <w:szCs w:val="16"/>
              </w:rPr>
              <w:t>の①～⑧の事由が生じた日から</w:t>
            </w:r>
            <w:r w:rsidRPr="009119A4">
              <w:rPr>
                <w:rFonts w:ascii="ＭＳ Ｐゴシック" w:eastAsia="ＭＳ Ｐゴシック" w:hAnsi="ＭＳ Ｐゴシック" w:cs="RodinCID-M-Identity-H"/>
                <w:spacing w:val="-4"/>
                <w:kern w:val="0"/>
                <w:sz w:val="16"/>
                <w:szCs w:val="16"/>
              </w:rPr>
              <w:t>180</w:t>
            </w:r>
            <w:r w:rsidRPr="009119A4">
              <w:rPr>
                <w:rFonts w:ascii="ＭＳ Ｐゴシック" w:eastAsia="ＭＳ Ｐゴシック" w:hAnsi="ＭＳ Ｐゴシック" w:cs="RodinCID-M-Identity-H" w:hint="eastAsia"/>
                <w:spacing w:val="-4"/>
                <w:kern w:val="0"/>
                <w:sz w:val="16"/>
                <w:szCs w:val="16"/>
              </w:rPr>
              <w:t>日以内に負担した費用に限ります。）。</w:t>
            </w:r>
          </w:p>
          <w:p w:rsidR="009119A4" w:rsidRPr="009119A4" w:rsidRDefault="009119A4" w:rsidP="009119A4">
            <w:pPr>
              <w:autoSpaceDE w:val="0"/>
              <w:autoSpaceDN w:val="0"/>
              <w:adjustRightInd w:val="0"/>
              <w:snapToGrid w:val="0"/>
              <w:ind w:left="152"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①被保険者の役員、使用人または代理人を現地に派遣した場合の交通費（往復交通費および現地交通費）・宿泊費・渡航手続費・出張手当（出張手当は、</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人</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日につき</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万円限度。ただし、出張規定の定めがない場合は</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人</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日につき</w:t>
            </w:r>
            <w:r w:rsidRPr="009119A4">
              <w:rPr>
                <w:rFonts w:ascii="ＭＳ Ｐゴシック" w:eastAsia="ＭＳ Ｐゴシック" w:hAnsi="ＭＳ Ｐゴシック" w:cs="RodinCID-M-Identity-H"/>
                <w:spacing w:val="-4"/>
                <w:kern w:val="0"/>
                <w:sz w:val="16"/>
                <w:szCs w:val="16"/>
              </w:rPr>
              <w:t>5,000</w:t>
            </w:r>
            <w:r w:rsidRPr="009119A4">
              <w:rPr>
                <w:rFonts w:ascii="ＭＳ Ｐゴシック" w:eastAsia="ＭＳ Ｐゴシック" w:hAnsi="ＭＳ Ｐゴシック" w:cs="RodinCID-M-Identity-H" w:hint="eastAsia"/>
                <w:spacing w:val="-4"/>
                <w:kern w:val="0"/>
                <w:sz w:val="16"/>
                <w:szCs w:val="16"/>
              </w:rPr>
              <w:t>円限度）</w:t>
            </w:r>
          </w:p>
          <w:p w:rsidR="009119A4" w:rsidRPr="009119A4" w:rsidRDefault="009119A4" w:rsidP="009119A4">
            <w:pPr>
              <w:autoSpaceDE w:val="0"/>
              <w:autoSpaceDN w:val="0"/>
              <w:adjustRightInd w:val="0"/>
              <w:snapToGrid w:val="0"/>
              <w:ind w:left="152" w:rightChars="-36" w:right="-76"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②ランドオペレーターに事故対応のために支払った費用（</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人</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日につき</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万円かつ通算して</w:t>
            </w:r>
            <w:r w:rsidRPr="009119A4">
              <w:rPr>
                <w:rFonts w:ascii="ＭＳ Ｐゴシック" w:eastAsia="ＭＳ Ｐゴシック" w:hAnsi="ＭＳ Ｐゴシック" w:cs="RodinCID-M-Identity-H"/>
                <w:spacing w:val="-4"/>
                <w:kern w:val="0"/>
                <w:sz w:val="16"/>
                <w:szCs w:val="16"/>
              </w:rPr>
              <w:t>50</w:t>
            </w:r>
            <w:r w:rsidRPr="009119A4">
              <w:rPr>
                <w:rFonts w:ascii="ＭＳ Ｐゴシック" w:eastAsia="ＭＳ Ｐゴシック" w:hAnsi="ＭＳ Ｐゴシック" w:cs="RodinCID-M-Identity-H" w:hint="eastAsia"/>
                <w:spacing w:val="-4"/>
                <w:kern w:val="0"/>
                <w:sz w:val="16"/>
                <w:szCs w:val="16"/>
              </w:rPr>
              <w:t>人日分を限度）</w:t>
            </w:r>
          </w:p>
          <w:p w:rsidR="009119A4" w:rsidRPr="009119A4" w:rsidRDefault="009119A4" w:rsidP="009119A4">
            <w:pPr>
              <w:autoSpaceDE w:val="0"/>
              <w:autoSpaceDN w:val="0"/>
              <w:adjustRightInd w:val="0"/>
              <w:snapToGrid w:val="0"/>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③通信費用</w:t>
            </w:r>
          </w:p>
          <w:p w:rsidR="009119A4" w:rsidRPr="009119A4" w:rsidRDefault="009119A4" w:rsidP="009119A4">
            <w:pPr>
              <w:autoSpaceDE w:val="0"/>
              <w:autoSpaceDN w:val="0"/>
              <w:adjustRightInd w:val="0"/>
              <w:snapToGrid w:val="0"/>
              <w:ind w:left="152" w:hangingChars="100" w:hanging="152"/>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④旅行者の法定相続人またはその代理人と応対した場合の</w:t>
            </w:r>
            <w:r w:rsidRPr="009119A4">
              <w:rPr>
                <w:rFonts w:ascii="ＭＳ Ｐゴシック" w:eastAsia="ＭＳ Ｐゴシック" w:hAnsi="ＭＳ Ｐゴシック" w:hint="eastAsia"/>
                <w:spacing w:val="-4"/>
                <w:sz w:val="16"/>
                <w:szCs w:val="16"/>
              </w:rPr>
              <w:t>ホテル</w:t>
            </w:r>
            <w:r w:rsidRPr="009119A4">
              <w:rPr>
                <w:rFonts w:ascii="ＭＳ Ｐゴシック" w:eastAsia="ＭＳ Ｐゴシック" w:hAnsi="ＭＳ Ｐゴシック" w:cs="RodinCID-M-Identity-H" w:hint="eastAsia"/>
                <w:spacing w:val="-4"/>
                <w:kern w:val="0"/>
                <w:sz w:val="16"/>
                <w:szCs w:val="16"/>
              </w:rPr>
              <w:t>・事務所等の応対施設借上げ費用、旅行者の法定相続人またはその代理人が日本国内における被保険者の営業店舗または被保険者の指定する連絡場所を訪問した場合の交通費および宿泊費（宿泊費は、</w:t>
            </w:r>
            <w:r w:rsidRPr="009119A4">
              <w:rPr>
                <w:rFonts w:ascii="ＭＳ Ｐゴシック" w:eastAsia="ＭＳ Ｐゴシック" w:hAnsi="ＭＳ Ｐゴシック" w:cs="RodinCID-M-Identity-H"/>
                <w:spacing w:val="-4"/>
                <w:kern w:val="0"/>
                <w:sz w:val="16"/>
                <w:szCs w:val="16"/>
              </w:rPr>
              <w:t>1</w:t>
            </w:r>
            <w:r w:rsidRPr="009119A4">
              <w:rPr>
                <w:rFonts w:ascii="ＭＳ Ｐゴシック" w:eastAsia="ＭＳ Ｐゴシック" w:hAnsi="ＭＳ Ｐゴシック" w:cs="RodinCID-M-Identity-H" w:hint="eastAsia"/>
                <w:spacing w:val="-4"/>
                <w:kern w:val="0"/>
                <w:sz w:val="16"/>
                <w:szCs w:val="16"/>
              </w:rPr>
              <w:t>名につき</w:t>
            </w:r>
            <w:r w:rsidRPr="009119A4">
              <w:rPr>
                <w:rFonts w:ascii="ＭＳ Ｐゴシック" w:eastAsia="ＭＳ Ｐゴシック" w:hAnsi="ＭＳ Ｐゴシック" w:cs="RodinCID-M-Identity-H"/>
                <w:spacing w:val="-4"/>
                <w:kern w:val="0"/>
                <w:sz w:val="16"/>
                <w:szCs w:val="16"/>
              </w:rPr>
              <w:t>14</w:t>
            </w:r>
            <w:r w:rsidRPr="009119A4">
              <w:rPr>
                <w:rFonts w:ascii="ＭＳ Ｐゴシック" w:eastAsia="ＭＳ Ｐゴシック" w:hAnsi="ＭＳ Ｐゴシック" w:cs="RodinCID-M-Identity-H" w:hint="eastAsia"/>
                <w:spacing w:val="-4"/>
                <w:kern w:val="0"/>
                <w:sz w:val="16"/>
                <w:szCs w:val="16"/>
              </w:rPr>
              <w:t>日分限度）</w:t>
            </w:r>
          </w:p>
          <w:p w:rsidR="009119A4" w:rsidRPr="009119A4" w:rsidRDefault="009119A4" w:rsidP="009119A4">
            <w:pPr>
              <w:autoSpaceDE w:val="0"/>
              <w:autoSpaceDN w:val="0"/>
              <w:adjustRightInd w:val="0"/>
              <w:snapToGrid w:val="0"/>
              <w:jc w:val="left"/>
              <w:rPr>
                <w:rFonts w:ascii="ＭＳ Ｐゴシック" w:eastAsia="ＭＳ Ｐゴシック" w:hAnsi="ＭＳ Ｐゴシック" w:cs="RodinCID-M-Identity-H"/>
                <w:spacing w:val="-4"/>
                <w:kern w:val="0"/>
                <w:sz w:val="20"/>
                <w:szCs w:val="20"/>
              </w:rPr>
            </w:pPr>
            <w:r w:rsidRPr="009119A4">
              <w:rPr>
                <w:rFonts w:ascii="ＭＳ Ｐゴシック" w:eastAsia="ＭＳ Ｐゴシック" w:hAnsi="ＭＳ Ｐゴシック" w:cs="RodinCID-M-Identity-H" w:hint="eastAsia"/>
                <w:spacing w:val="-4"/>
                <w:kern w:val="0"/>
                <w:sz w:val="16"/>
                <w:szCs w:val="16"/>
              </w:rPr>
              <w:t>⑤遭難した旅行者の捜索活動のために要した現地捜索費用</w:t>
            </w:r>
          </w:p>
        </w:tc>
        <w:tc>
          <w:tcPr>
            <w:tcW w:w="1521" w:type="pct"/>
            <w:vMerge/>
          </w:tcPr>
          <w:p w:rsidR="009119A4" w:rsidRPr="009119A4" w:rsidRDefault="009119A4" w:rsidP="009119A4">
            <w:pPr>
              <w:snapToGrid w:val="0"/>
              <w:rPr>
                <w:rFonts w:ascii="ＭＳ Ｐゴシック" w:eastAsia="ＭＳ Ｐゴシック" w:hAnsi="ＭＳ Ｐゴシック"/>
                <w:spacing w:val="-4"/>
                <w:sz w:val="15"/>
                <w:szCs w:val="15"/>
              </w:rPr>
            </w:pPr>
          </w:p>
        </w:tc>
      </w:tr>
      <w:tr w:rsidR="009119A4" w:rsidRPr="009119A4" w:rsidTr="00F15E94">
        <w:trPr>
          <w:cantSplit/>
          <w:trHeight w:val="1353"/>
        </w:trPr>
        <w:tc>
          <w:tcPr>
            <w:tcW w:w="137" w:type="pct"/>
            <w:vMerge/>
            <w:tcBorders>
              <w:bottom w:val="single" w:sz="4" w:space="0" w:color="auto"/>
            </w:tcBorders>
            <w:vAlign w:val="center"/>
          </w:tcPr>
          <w:p w:rsidR="009119A4" w:rsidRPr="009119A4" w:rsidRDefault="009119A4" w:rsidP="009119A4">
            <w:pPr>
              <w:spacing w:line="0" w:lineRule="atLeast"/>
              <w:ind w:leftChars="-20" w:left="-42" w:rightChars="-20" w:right="-42"/>
              <w:jc w:val="center"/>
              <w:rPr>
                <w:rFonts w:eastAsia="ＭＳ ゴシック"/>
                <w:sz w:val="18"/>
                <w:szCs w:val="18"/>
              </w:rPr>
            </w:pPr>
          </w:p>
        </w:tc>
        <w:tc>
          <w:tcPr>
            <w:tcW w:w="188" w:type="pct"/>
            <w:tcBorders>
              <w:top w:val="single" w:sz="4" w:space="0" w:color="auto"/>
              <w:bottom w:val="single" w:sz="4" w:space="0" w:color="auto"/>
            </w:tcBorders>
            <w:textDirection w:val="tbRlV"/>
            <w:vAlign w:val="center"/>
          </w:tcPr>
          <w:p w:rsidR="009119A4" w:rsidRPr="009119A4" w:rsidRDefault="009119A4" w:rsidP="009119A4">
            <w:pPr>
              <w:spacing w:line="0" w:lineRule="atLeast"/>
              <w:ind w:leftChars="-20" w:left="-42" w:rightChars="-20" w:right="-42"/>
              <w:jc w:val="center"/>
              <w:rPr>
                <w:rFonts w:eastAsia="ＭＳ ゴシック"/>
                <w:sz w:val="18"/>
                <w:szCs w:val="18"/>
              </w:rPr>
            </w:pPr>
            <w:r w:rsidRPr="009119A4">
              <w:rPr>
                <w:rFonts w:eastAsia="ＭＳ ゴシック" w:hint="eastAsia"/>
                <w:sz w:val="18"/>
                <w:szCs w:val="18"/>
              </w:rPr>
              <w:t>臨時費用</w:t>
            </w:r>
          </w:p>
        </w:tc>
        <w:tc>
          <w:tcPr>
            <w:tcW w:w="1383" w:type="pct"/>
            <w:vMerge/>
          </w:tcPr>
          <w:p w:rsidR="009119A4" w:rsidRPr="009119A4" w:rsidRDefault="009119A4" w:rsidP="009119A4">
            <w:pPr>
              <w:autoSpaceDE w:val="0"/>
              <w:autoSpaceDN w:val="0"/>
              <w:adjustRightInd w:val="0"/>
              <w:snapToGrid w:val="0"/>
              <w:ind w:left="142" w:hangingChars="100" w:hanging="142"/>
              <w:jc w:val="left"/>
              <w:rPr>
                <w:rFonts w:ascii="ＭＳ Ｐゴシック" w:eastAsia="ＭＳ Ｐゴシック" w:hAnsi="ＭＳ Ｐゴシック" w:cs="RodinCID-M-Identity-H"/>
                <w:spacing w:val="-4"/>
                <w:kern w:val="0"/>
                <w:sz w:val="15"/>
                <w:szCs w:val="15"/>
              </w:rPr>
            </w:pPr>
          </w:p>
        </w:tc>
        <w:tc>
          <w:tcPr>
            <w:tcW w:w="1771" w:type="pct"/>
            <w:tcBorders>
              <w:top w:val="single" w:sz="4" w:space="0" w:color="auto"/>
              <w:bottom w:val="single" w:sz="4" w:space="0" w:color="auto"/>
            </w:tcBorders>
          </w:tcPr>
          <w:p w:rsidR="009119A4" w:rsidRPr="009119A4" w:rsidRDefault="009119A4" w:rsidP="009119A4">
            <w:pPr>
              <w:autoSpaceDE w:val="0"/>
              <w:autoSpaceDN w:val="0"/>
              <w:adjustRightInd w:val="0"/>
              <w:snapToGrid w:val="0"/>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被保険者が臨時に負担した費用として、救援者費用保険金と事故対応費用保険金との合計額の</w:t>
            </w:r>
            <w:r w:rsidRPr="009119A4">
              <w:rPr>
                <w:rFonts w:ascii="ＭＳ Ｐゴシック" w:eastAsia="ＭＳ Ｐゴシック" w:hAnsi="ＭＳ Ｐゴシック" w:cs="RodinCID-M-Identity-H"/>
                <w:spacing w:val="-4"/>
                <w:kern w:val="0"/>
                <w:sz w:val="16"/>
                <w:szCs w:val="16"/>
              </w:rPr>
              <w:t>20</w:t>
            </w:r>
            <w:r w:rsidRPr="009119A4">
              <w:rPr>
                <w:rFonts w:ascii="ＭＳ Ｐゴシック" w:eastAsia="ＭＳ Ｐゴシック" w:hAnsi="ＭＳ Ｐゴシック" w:cs="RodinCID-M-Identity-H" w:hint="eastAsia"/>
                <w:spacing w:val="-4"/>
                <w:kern w:val="0"/>
                <w:sz w:val="16"/>
                <w:szCs w:val="16"/>
              </w:rPr>
              <w:t>％に相当する額をお支払いします。</w:t>
            </w:r>
          </w:p>
          <w:p w:rsidR="009119A4" w:rsidRPr="009119A4" w:rsidRDefault="009119A4" w:rsidP="009119A4">
            <w:pPr>
              <w:autoSpaceDE w:val="0"/>
              <w:autoSpaceDN w:val="0"/>
              <w:adjustRightInd w:val="0"/>
              <w:snapToGrid w:val="0"/>
              <w:spacing w:afterLines="10" w:after="24"/>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bdr w:val="single" w:sz="4" w:space="0" w:color="auto"/>
              </w:rPr>
              <w:t>注1</w:t>
            </w:r>
            <w:r w:rsidRPr="009119A4">
              <w:rPr>
                <w:rFonts w:ascii="ＭＳ Ｐゴシック" w:eastAsia="ＭＳ Ｐゴシック" w:hAnsi="ＭＳ Ｐゴシック" w:cs="RodinCID-M-Identity-H"/>
                <w:spacing w:val="-4"/>
                <w:kern w:val="0"/>
                <w:sz w:val="16"/>
                <w:szCs w:val="16"/>
              </w:rPr>
              <w:t xml:space="preserve"> </w:t>
            </w:r>
            <w:r w:rsidRPr="009119A4">
              <w:rPr>
                <w:rFonts w:ascii="ＭＳ Ｐゴシック" w:eastAsia="ＭＳ Ｐゴシック" w:hAnsi="ＭＳ Ｐゴシック" w:cs="RodinCID-M-Identity-H" w:hint="eastAsia"/>
                <w:spacing w:val="-4"/>
                <w:kern w:val="0"/>
                <w:sz w:val="16"/>
                <w:szCs w:val="16"/>
              </w:rPr>
              <w:t>合計額には【事故対応費用</w:t>
            </w:r>
            <w:r w:rsidRPr="009119A4">
              <w:rPr>
                <w:rFonts w:ascii="ＭＳ ゴシック" w:eastAsia="ＭＳ ゴシック" w:hAnsi="ＭＳ ゴシック" w:hint="eastAsia"/>
                <w:spacing w:val="-4"/>
                <w:sz w:val="16"/>
                <w:szCs w:val="16"/>
              </w:rPr>
              <w:t>】</w:t>
            </w:r>
            <w:r w:rsidRPr="009119A4">
              <w:rPr>
                <w:rFonts w:ascii="ＭＳ Ｐゴシック" w:eastAsia="ＭＳ Ｐゴシック" w:hAnsi="ＭＳ Ｐゴシック" w:cs="RodinCID-M-Identity-H" w:hint="eastAsia"/>
                <w:spacing w:val="-4"/>
                <w:kern w:val="0"/>
                <w:sz w:val="16"/>
                <w:szCs w:val="16"/>
              </w:rPr>
              <w:t>①の出張手当分は含まれません。</w:t>
            </w:r>
          </w:p>
          <w:p w:rsidR="009119A4" w:rsidRPr="009119A4" w:rsidRDefault="009119A4" w:rsidP="009119A4">
            <w:pPr>
              <w:autoSpaceDE w:val="0"/>
              <w:autoSpaceDN w:val="0"/>
              <w:adjustRightInd w:val="0"/>
              <w:snapToGrid w:val="0"/>
              <w:ind w:left="378" w:hangingChars="249" w:hanging="378"/>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bdr w:val="single" w:sz="4" w:space="0" w:color="auto"/>
              </w:rPr>
              <w:t>注2</w:t>
            </w:r>
            <w:r w:rsidRPr="009119A4">
              <w:rPr>
                <w:rFonts w:ascii="ＭＳ Ｐゴシック" w:eastAsia="ＭＳ Ｐゴシック" w:hAnsi="ＭＳ Ｐゴシック" w:cs="RodinCID-M-Identity-H"/>
                <w:spacing w:val="-4"/>
                <w:kern w:val="0"/>
                <w:sz w:val="16"/>
                <w:szCs w:val="16"/>
              </w:rPr>
              <w:t xml:space="preserve"> </w:t>
            </w:r>
            <w:r w:rsidRPr="009119A4">
              <w:rPr>
                <w:rFonts w:ascii="ＭＳ Ｐゴシック" w:eastAsia="ＭＳ Ｐゴシック" w:hAnsi="ＭＳ Ｐゴシック" w:cs="RodinCID-M-Identity-H" w:hint="eastAsia"/>
                <w:spacing w:val="-4"/>
                <w:kern w:val="0"/>
                <w:sz w:val="16"/>
                <w:szCs w:val="16"/>
              </w:rPr>
              <w:t>お支払いする臨時費用保険金の額は、保険期間を通じ、次の算式によって算出した額を限度とします。（</w:t>
            </w:r>
            <w:r w:rsidRPr="009119A4">
              <w:rPr>
                <w:rFonts w:ascii="ＭＳ Ｐゴシック" w:eastAsia="ＭＳ Ｐゴシック" w:hAnsi="ＭＳ Ｐゴシック" w:cs="RodinCID-M-Identity-H"/>
                <w:spacing w:val="-4"/>
                <w:kern w:val="0"/>
                <w:sz w:val="16"/>
                <w:szCs w:val="16"/>
              </w:rPr>
              <w:t>30</w:t>
            </w:r>
            <w:r w:rsidRPr="009119A4">
              <w:rPr>
                <w:rFonts w:ascii="ＭＳ Ｐゴシック" w:eastAsia="ＭＳ Ｐゴシック" w:hAnsi="ＭＳ Ｐゴシック" w:cs="RodinCID-M-Identity-H" w:hint="eastAsia"/>
                <w:spacing w:val="-4"/>
                <w:kern w:val="0"/>
                <w:sz w:val="16"/>
                <w:szCs w:val="16"/>
              </w:rPr>
              <w:t>万円×左記</w:t>
            </w:r>
            <w:r w:rsidRPr="009119A4">
              <w:rPr>
                <w:rFonts w:ascii="ＭＳ ゴシック" w:eastAsia="ＭＳ ゴシック" w:hAnsi="ＭＳ ゴシック" w:hint="eastAsia"/>
                <w:spacing w:val="-4"/>
                <w:sz w:val="16"/>
                <w:szCs w:val="16"/>
              </w:rPr>
              <w:t>【</w:t>
            </w:r>
            <w:r w:rsidRPr="009119A4">
              <w:rPr>
                <w:rFonts w:ascii="ＭＳ Ｐゴシック" w:eastAsia="ＭＳ Ｐゴシック" w:hAnsi="ＭＳ Ｐゴシック" w:cs="RodinCID-M-Identity-H" w:hint="eastAsia"/>
                <w:spacing w:val="-4"/>
                <w:kern w:val="0"/>
                <w:sz w:val="16"/>
                <w:szCs w:val="16"/>
              </w:rPr>
              <w:t>保険金をお支払いする場合</w:t>
            </w:r>
            <w:r w:rsidRPr="009119A4">
              <w:rPr>
                <w:rFonts w:ascii="ＭＳ ゴシック" w:eastAsia="ＭＳ ゴシック" w:hAnsi="ＭＳ ゴシック" w:hint="eastAsia"/>
                <w:spacing w:val="-4"/>
                <w:sz w:val="16"/>
                <w:szCs w:val="16"/>
              </w:rPr>
              <w:t>】</w:t>
            </w:r>
            <w:r w:rsidRPr="009119A4">
              <w:rPr>
                <w:rFonts w:ascii="ＭＳ Ｐゴシック" w:eastAsia="ＭＳ Ｐゴシック" w:hAnsi="ＭＳ Ｐゴシック" w:cs="RodinCID-M-Identity-H" w:hint="eastAsia"/>
                <w:spacing w:val="-4"/>
                <w:kern w:val="0"/>
                <w:sz w:val="16"/>
                <w:szCs w:val="16"/>
              </w:rPr>
              <w:t>の①～⑧に該当した旅行者数</w:t>
            </w:r>
            <w:r w:rsidRPr="009119A4">
              <w:rPr>
                <w:rFonts w:ascii="ＭＳ Ｐゴシック" w:eastAsia="ＭＳ Ｐゴシック" w:hAnsi="ＭＳ Ｐゴシック" w:cs="RodinCID-M-Identity-H"/>
                <w:spacing w:val="-4"/>
                <w:kern w:val="0"/>
                <w:sz w:val="16"/>
                <w:szCs w:val="16"/>
              </w:rPr>
              <w:t>）</w:t>
            </w:r>
          </w:p>
        </w:tc>
        <w:tc>
          <w:tcPr>
            <w:tcW w:w="1521" w:type="pct"/>
            <w:vMerge/>
            <w:tcBorders>
              <w:bottom w:val="single" w:sz="4" w:space="0" w:color="auto"/>
            </w:tcBorders>
          </w:tcPr>
          <w:p w:rsidR="009119A4" w:rsidRPr="009119A4" w:rsidRDefault="009119A4" w:rsidP="009119A4">
            <w:pPr>
              <w:snapToGrid w:val="0"/>
              <w:rPr>
                <w:rFonts w:ascii="ＭＳ Ｐゴシック" w:eastAsia="ＭＳ Ｐゴシック" w:hAnsi="ＭＳ Ｐゴシック"/>
                <w:spacing w:val="-4"/>
                <w:sz w:val="15"/>
                <w:szCs w:val="15"/>
              </w:rPr>
            </w:pPr>
          </w:p>
        </w:tc>
      </w:tr>
      <w:tr w:rsidR="009119A4" w:rsidRPr="009119A4" w:rsidTr="00F15E94">
        <w:trPr>
          <w:cantSplit/>
          <w:trHeight w:val="14604"/>
        </w:trPr>
        <w:tc>
          <w:tcPr>
            <w:tcW w:w="137" w:type="pct"/>
            <w:textDirection w:val="tbRlV"/>
            <w:vAlign w:val="center"/>
          </w:tcPr>
          <w:p w:rsidR="009119A4" w:rsidRPr="009119A4" w:rsidRDefault="009119A4" w:rsidP="009119A4">
            <w:pPr>
              <w:spacing w:line="0" w:lineRule="atLeast"/>
              <w:ind w:leftChars="-20" w:left="-42" w:rightChars="-20" w:right="-42"/>
              <w:jc w:val="center"/>
              <w:rPr>
                <w:rFonts w:ascii="ＭＳ Ｐゴシック" w:eastAsia="ＭＳ Ｐゴシック" w:hAnsi="ＭＳ Ｐゴシック"/>
                <w:sz w:val="18"/>
                <w:szCs w:val="18"/>
              </w:rPr>
            </w:pPr>
            <w:r w:rsidRPr="009119A4">
              <w:rPr>
                <w:rFonts w:ascii="ＭＳ Ｐゴシック" w:eastAsia="ＭＳ Ｐゴシック" w:hAnsi="ＭＳ Ｐゴシック" w:hint="eastAsia"/>
                <w:sz w:val="18"/>
                <w:szCs w:val="18"/>
              </w:rPr>
              <w:lastRenderedPageBreak/>
              <w:t>特約</w:t>
            </w:r>
          </w:p>
        </w:tc>
        <w:tc>
          <w:tcPr>
            <w:tcW w:w="188" w:type="pct"/>
            <w:textDirection w:val="tbRlV"/>
            <w:vAlign w:val="center"/>
          </w:tcPr>
          <w:p w:rsidR="009119A4" w:rsidRPr="009119A4" w:rsidRDefault="009119A4" w:rsidP="009119A4">
            <w:pPr>
              <w:spacing w:line="0" w:lineRule="atLeast"/>
              <w:ind w:leftChars="-20" w:left="-42" w:rightChars="-20" w:right="-42"/>
              <w:jc w:val="center"/>
              <w:rPr>
                <w:rFonts w:ascii="ＭＳ Ｐゴシック" w:eastAsia="ＭＳ Ｐゴシック" w:hAnsi="ＭＳ Ｐゴシック"/>
                <w:sz w:val="18"/>
                <w:szCs w:val="18"/>
              </w:rPr>
            </w:pPr>
            <w:r w:rsidRPr="009119A4">
              <w:rPr>
                <w:rFonts w:ascii="ＭＳ Ｐゴシック" w:eastAsia="ＭＳ Ｐゴシック" w:hAnsi="ＭＳ Ｐゴシック" w:hint="eastAsia"/>
                <w:sz w:val="18"/>
                <w:szCs w:val="18"/>
              </w:rPr>
              <w:t>安全退避費用</w:t>
            </w:r>
          </w:p>
        </w:tc>
        <w:tc>
          <w:tcPr>
            <w:tcW w:w="1383" w:type="pct"/>
          </w:tcPr>
          <w:p w:rsidR="009119A4" w:rsidRPr="009119A4" w:rsidRDefault="009119A4" w:rsidP="009119A4">
            <w:pPr>
              <w:autoSpaceDE w:val="0"/>
              <w:autoSpaceDN w:val="0"/>
              <w:adjustRightInd w:val="0"/>
              <w:snapToGrid w:val="0"/>
              <w:ind w:left="160" w:rightChars="-17" w:right="-36" w:hangingChars="100" w:hanging="160"/>
              <w:jc w:val="left"/>
              <w:rPr>
                <w:rFonts w:ascii="ＭＳ Ｐゴシック" w:eastAsia="ＭＳ Ｐゴシック" w:hAnsi="ＭＳ Ｐゴシック"/>
                <w:color w:val="000000"/>
                <w:sz w:val="16"/>
                <w:szCs w:val="16"/>
              </w:rPr>
            </w:pPr>
            <w:r w:rsidRPr="009119A4">
              <w:rPr>
                <w:rFonts w:ascii="ＭＳ Ｐゴシック" w:eastAsia="ＭＳ Ｐゴシック" w:hAnsi="ＭＳ Ｐゴシック" w:hint="eastAsia"/>
                <w:color w:val="000000"/>
                <w:sz w:val="16"/>
                <w:szCs w:val="16"/>
              </w:rPr>
              <w:t>旅行者が責任期間中に次の①～③のい</w:t>
            </w:r>
          </w:p>
          <w:p w:rsidR="009119A4" w:rsidRPr="009119A4" w:rsidRDefault="009119A4" w:rsidP="009119A4">
            <w:pPr>
              <w:autoSpaceDE w:val="0"/>
              <w:autoSpaceDN w:val="0"/>
              <w:adjustRightInd w:val="0"/>
              <w:snapToGrid w:val="0"/>
              <w:ind w:left="160" w:rightChars="-17" w:right="-36" w:hangingChars="100" w:hanging="160"/>
              <w:jc w:val="left"/>
              <w:rPr>
                <w:rFonts w:ascii="ＭＳ Ｐゴシック" w:eastAsia="ＭＳ Ｐゴシック" w:hAnsi="ＭＳ Ｐゴシック"/>
                <w:color w:val="000000"/>
                <w:sz w:val="16"/>
                <w:szCs w:val="16"/>
              </w:rPr>
            </w:pPr>
            <w:r w:rsidRPr="009119A4">
              <w:rPr>
                <w:rFonts w:ascii="ＭＳ Ｐゴシック" w:eastAsia="ＭＳ Ｐゴシック" w:hAnsi="ＭＳ Ｐゴシック" w:hint="eastAsia"/>
                <w:color w:val="000000"/>
                <w:sz w:val="16"/>
                <w:szCs w:val="16"/>
              </w:rPr>
              <w:t>ずれかに該当したことにより</w:t>
            </w:r>
            <w:r w:rsidRPr="009119A4">
              <w:rPr>
                <w:rFonts w:ascii="ＭＳ Ｐゴシック" w:eastAsia="ＭＳ Ｐゴシック" w:hAnsi="ＭＳ Ｐゴシック" w:hint="eastAsia"/>
                <w:color w:val="000000"/>
                <w:sz w:val="16"/>
                <w:szCs w:val="16"/>
                <w:u w:val="single"/>
              </w:rPr>
              <w:t>安全退避</w:t>
            </w:r>
            <w:r w:rsidRPr="009119A4">
              <w:rPr>
                <w:rFonts w:ascii="ＭＳ Ｐゴシック" w:eastAsia="ＭＳ Ｐゴシック" w:hAnsi="ＭＳ Ｐゴシック" w:hint="eastAsia"/>
                <w:color w:val="000000"/>
                <w:sz w:val="16"/>
                <w:szCs w:val="16"/>
              </w:rPr>
              <w:t>を</w:t>
            </w:r>
          </w:p>
          <w:p w:rsidR="009119A4" w:rsidRPr="009119A4" w:rsidRDefault="009119A4" w:rsidP="009119A4">
            <w:pPr>
              <w:autoSpaceDE w:val="0"/>
              <w:autoSpaceDN w:val="0"/>
              <w:adjustRightInd w:val="0"/>
              <w:snapToGrid w:val="0"/>
              <w:ind w:left="160" w:rightChars="-17" w:right="-36" w:hangingChars="100" w:hanging="160"/>
              <w:jc w:val="left"/>
              <w:rPr>
                <w:rFonts w:ascii="ＭＳ Ｐゴシック" w:eastAsia="ＭＳ Ｐゴシック" w:hAnsi="ＭＳ Ｐゴシック"/>
                <w:color w:val="000000"/>
                <w:sz w:val="16"/>
                <w:szCs w:val="16"/>
              </w:rPr>
            </w:pPr>
            <w:r w:rsidRPr="009119A4">
              <w:rPr>
                <w:rFonts w:ascii="ＭＳ Ｐゴシック" w:eastAsia="ＭＳ Ｐゴシック" w:hAnsi="ＭＳ Ｐゴシック" w:hint="eastAsia"/>
                <w:color w:val="000000"/>
                <w:sz w:val="16"/>
                <w:szCs w:val="16"/>
              </w:rPr>
              <w:t>要し、被保険者が安全退避費用を負担し</w:t>
            </w:r>
          </w:p>
          <w:p w:rsidR="009119A4" w:rsidRPr="009119A4" w:rsidRDefault="009119A4" w:rsidP="009119A4">
            <w:pPr>
              <w:autoSpaceDE w:val="0"/>
              <w:autoSpaceDN w:val="0"/>
              <w:adjustRightInd w:val="0"/>
              <w:snapToGrid w:val="0"/>
              <w:ind w:left="160" w:rightChars="-17" w:right="-36" w:hangingChars="100" w:hanging="160"/>
              <w:jc w:val="left"/>
              <w:rPr>
                <w:rFonts w:ascii="ＭＳ Ｐゴシック" w:eastAsia="ＭＳ Ｐゴシック" w:hAnsi="ＭＳ Ｐゴシック"/>
                <w:color w:val="000000"/>
                <w:sz w:val="16"/>
                <w:szCs w:val="16"/>
              </w:rPr>
            </w:pPr>
            <w:r w:rsidRPr="009119A4">
              <w:rPr>
                <w:rFonts w:ascii="ＭＳ Ｐゴシック" w:eastAsia="ＭＳ Ｐゴシック" w:hAnsi="ＭＳ Ｐゴシック" w:hint="eastAsia"/>
                <w:color w:val="000000"/>
                <w:sz w:val="16"/>
                <w:szCs w:val="16"/>
              </w:rPr>
              <w:t>た場合</w:t>
            </w:r>
          </w:p>
          <w:p w:rsidR="009119A4" w:rsidRPr="009119A4" w:rsidRDefault="009119A4" w:rsidP="009119A4">
            <w:pPr>
              <w:autoSpaceDE w:val="0"/>
              <w:autoSpaceDN w:val="0"/>
              <w:adjustRightInd w:val="0"/>
              <w:snapToGrid w:val="0"/>
              <w:ind w:left="160" w:rightChars="-17" w:right="-36" w:hangingChars="100" w:hanging="160"/>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noProof/>
                <w:spacing w:val="-4"/>
                <w:kern w:val="0"/>
                <w:sz w:val="16"/>
                <w:szCs w:val="16"/>
              </w:rPr>
              <mc:AlternateContent>
                <mc:Choice Requires="wps">
                  <w:drawing>
                    <wp:anchor distT="0" distB="0" distL="114300" distR="114300" simplePos="0" relativeHeight="251663360" behindDoc="0" locked="0" layoutInCell="1" allowOverlap="1" wp14:anchorId="3CFC9A64" wp14:editId="41BBC52C">
                      <wp:simplePos x="0" y="0"/>
                      <wp:positionH relativeFrom="column">
                        <wp:posOffset>-38514</wp:posOffset>
                      </wp:positionH>
                      <wp:positionV relativeFrom="paragraph">
                        <wp:posOffset>91247</wp:posOffset>
                      </wp:positionV>
                      <wp:extent cx="1741336" cy="1582309"/>
                      <wp:effectExtent l="0" t="0" r="11430" b="18415"/>
                      <wp:wrapNone/>
                      <wp:docPr id="9" name="正方形/長方形 9"/>
                      <wp:cNvGraphicFramePr/>
                      <a:graphic xmlns:a="http://schemas.openxmlformats.org/drawingml/2006/main">
                        <a:graphicData uri="http://schemas.microsoft.com/office/word/2010/wordprocessingShape">
                          <wps:wsp>
                            <wps:cNvSpPr/>
                            <wps:spPr>
                              <a:xfrm>
                                <a:off x="0" y="0"/>
                                <a:ext cx="1741336" cy="158230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05pt;margin-top:7.2pt;width:137.1pt;height:1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" filled="f" strokecolor="windowText" strokeweight=".5pt"/>
                  </w:pict>
                </mc:Fallback>
              </mc:AlternateContent>
            </w:r>
          </w:p>
          <w:p w:rsidR="009119A4" w:rsidRPr="009119A4" w:rsidRDefault="009119A4" w:rsidP="009119A4">
            <w:pPr>
              <w:autoSpaceDE w:val="0"/>
              <w:autoSpaceDN w:val="0"/>
              <w:adjustRightInd w:val="0"/>
              <w:snapToGrid w:val="0"/>
              <w:ind w:left="112" w:rightChars="-17" w:right="-36" w:hangingChars="100" w:hanging="112"/>
              <w:jc w:val="left"/>
              <w:rPr>
                <w:rFonts w:ascii="ＭＳ Ｐゴシック" w:eastAsia="ＭＳ Ｐゴシック" w:hAnsi="ＭＳ Ｐゴシック" w:cs="RodinCID-M-Identity-H"/>
                <w:spacing w:val="-4"/>
                <w:kern w:val="0"/>
                <w:sz w:val="12"/>
                <w:szCs w:val="12"/>
              </w:rPr>
            </w:pPr>
            <w:r w:rsidRPr="009119A4">
              <w:rPr>
                <w:rFonts w:ascii="ＭＳ Ｐゴシック" w:eastAsia="ＭＳ Ｐゴシック" w:hAnsi="ＭＳ Ｐゴシック" w:cs="RodinCID-M-Identity-H" w:hint="eastAsia"/>
                <w:spacing w:val="-4"/>
                <w:kern w:val="0"/>
                <w:sz w:val="12"/>
                <w:szCs w:val="12"/>
                <w:shd w:val="pct15" w:color="auto" w:fill="FFFFFF"/>
              </w:rPr>
              <w:t>安全退避･･･</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cs="Arial"/>
                <w:color w:val="000000" w:themeColor="text1"/>
                <w:sz w:val="12"/>
                <w:szCs w:val="12"/>
              </w:rPr>
            </w:pPr>
            <w:r w:rsidRPr="009119A4">
              <w:rPr>
                <w:rFonts w:ascii="ＭＳ Ｐゴシック" w:eastAsia="ＭＳ Ｐゴシック" w:hAnsi="ＭＳ Ｐゴシック" w:hint="eastAsia"/>
                <w:color w:val="000000"/>
                <w:sz w:val="12"/>
                <w:szCs w:val="12"/>
              </w:rPr>
              <w:t>下記①から③まで</w:t>
            </w:r>
            <w:r w:rsidRPr="009119A4">
              <w:rPr>
                <w:rFonts w:ascii="ＭＳ Ｐゴシック" w:eastAsia="ＭＳ Ｐゴシック" w:hAnsi="ＭＳ Ｐゴシック" w:cs="Arial" w:hint="eastAsia"/>
                <w:color w:val="000000" w:themeColor="text1"/>
                <w:sz w:val="12"/>
                <w:szCs w:val="12"/>
              </w:rPr>
              <w:t>に定める事由を直接の原因</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cs="Arial"/>
                <w:color w:val="000000" w:themeColor="text1"/>
                <w:sz w:val="12"/>
                <w:szCs w:val="12"/>
              </w:rPr>
            </w:pPr>
            <w:r w:rsidRPr="009119A4">
              <w:rPr>
                <w:rFonts w:ascii="ＭＳ Ｐゴシック" w:eastAsia="ＭＳ Ｐゴシック" w:hAnsi="ＭＳ Ｐゴシック" w:cs="Arial" w:hint="eastAsia"/>
                <w:color w:val="000000" w:themeColor="text1"/>
                <w:sz w:val="12"/>
                <w:szCs w:val="12"/>
              </w:rPr>
              <w:t>として、旅行者が安全を確保するために</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cs="Arial"/>
                <w:color w:val="000000" w:themeColor="text1"/>
                <w:sz w:val="12"/>
                <w:szCs w:val="12"/>
              </w:rPr>
            </w:pPr>
            <w:r w:rsidRPr="009119A4">
              <w:rPr>
                <w:rFonts w:ascii="ＭＳ Ｐゴシック" w:eastAsia="ＭＳ Ｐゴシック" w:hAnsi="ＭＳ Ｐゴシック" w:cs="Arial" w:hint="eastAsia"/>
                <w:color w:val="000000" w:themeColor="text1"/>
                <w:sz w:val="12"/>
                <w:szCs w:val="12"/>
              </w:rPr>
              <w:t>渡航先の国から、次のaからcまでの</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cs="Arial"/>
                <w:color w:val="000000" w:themeColor="text1"/>
                <w:sz w:val="12"/>
                <w:szCs w:val="12"/>
              </w:rPr>
            </w:pPr>
            <w:r w:rsidRPr="009119A4">
              <w:rPr>
                <w:rFonts w:ascii="ＭＳ Ｐゴシック" w:eastAsia="ＭＳ Ｐゴシック" w:hAnsi="ＭＳ Ｐゴシック" w:cs="Arial" w:hint="eastAsia"/>
                <w:color w:val="000000" w:themeColor="text1"/>
                <w:sz w:val="12"/>
                <w:szCs w:val="12"/>
              </w:rPr>
              <w:t>いずれかの国に、退避することをいいます。</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2"/>
                <w:szCs w:val="12"/>
              </w:rPr>
            </w:pPr>
            <w:r w:rsidRPr="009119A4">
              <w:rPr>
                <w:rFonts w:ascii="ＭＳ Ｐゴシック" w:eastAsia="ＭＳ Ｐゴシック" w:hAnsi="ＭＳ Ｐゴシック" w:hint="eastAsia"/>
                <w:sz w:val="12"/>
                <w:szCs w:val="12"/>
              </w:rPr>
              <w:t>a.</w:t>
            </w:r>
            <w:r w:rsidRPr="009119A4">
              <w:rPr>
                <w:rFonts w:ascii="ＭＳ Ｐゴシック" w:eastAsia="ＭＳ Ｐゴシック" w:hAnsi="ＭＳ Ｐゴシック" w:cs="Arial" w:hint="eastAsia"/>
                <w:color w:val="000000" w:themeColor="text1"/>
                <w:sz w:val="12"/>
                <w:szCs w:val="12"/>
              </w:rPr>
              <w:t>渡航先</w:t>
            </w:r>
            <w:r w:rsidRPr="009119A4">
              <w:rPr>
                <w:rFonts w:ascii="ＭＳ Ｐゴシック" w:eastAsia="ＭＳ Ｐゴシック" w:hAnsi="ＭＳ Ｐゴシック" w:hint="eastAsia"/>
                <w:sz w:val="12"/>
                <w:szCs w:val="12"/>
              </w:rPr>
              <w:t>の国</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2"/>
                <w:szCs w:val="12"/>
              </w:rPr>
            </w:pPr>
            <w:r w:rsidRPr="009119A4">
              <w:rPr>
                <w:rFonts w:ascii="ＭＳ Ｐゴシック" w:eastAsia="ＭＳ Ｐゴシック" w:hAnsi="ＭＳ Ｐゴシック" w:hint="eastAsia"/>
                <w:sz w:val="12"/>
                <w:szCs w:val="12"/>
              </w:rPr>
              <w:t>b.旅行者の母国または居住国</w:t>
            </w:r>
          </w:p>
          <w:p w:rsidR="009119A4" w:rsidRPr="009119A4" w:rsidRDefault="009119A4" w:rsidP="009119A4">
            <w:pPr>
              <w:rPr>
                <w:rFonts w:ascii="ＭＳ Ｐゴシック" w:eastAsia="ＭＳ Ｐゴシック" w:hAnsi="ＭＳ Ｐゴシック"/>
                <w:sz w:val="12"/>
                <w:szCs w:val="12"/>
              </w:rPr>
            </w:pPr>
          </w:p>
          <w:p w:rsidR="009119A4" w:rsidRPr="009119A4" w:rsidRDefault="009119A4" w:rsidP="009119A4">
            <w:pPr>
              <w:rPr>
                <w:rFonts w:ascii="ＭＳ Ｐゴシック" w:eastAsia="ＭＳ Ｐゴシック" w:hAnsi="ＭＳ Ｐゴシック"/>
                <w:sz w:val="12"/>
                <w:szCs w:val="12"/>
              </w:rPr>
            </w:pPr>
            <w:r w:rsidRPr="009119A4">
              <w:rPr>
                <w:rFonts w:ascii="ＭＳ Ｐゴシック" w:eastAsia="ＭＳ Ｐゴシック" w:hAnsi="ＭＳ Ｐゴシック" w:hint="eastAsia"/>
                <w:sz w:val="12"/>
                <w:szCs w:val="12"/>
              </w:rPr>
              <w:t>c.旅行者の旅行を主催した教育機関または</w:t>
            </w:r>
          </w:p>
          <w:p w:rsidR="009119A4" w:rsidRPr="009119A4" w:rsidRDefault="009119A4" w:rsidP="009119A4">
            <w:pPr>
              <w:autoSpaceDE w:val="0"/>
              <w:autoSpaceDN w:val="0"/>
              <w:adjustRightInd w:val="0"/>
              <w:snapToGrid w:val="0"/>
              <w:ind w:left="120" w:rightChars="-17" w:right="-36" w:hangingChars="100" w:hanging="120"/>
              <w:jc w:val="left"/>
              <w:rPr>
                <w:rFonts w:ascii="ＭＳ Ｐゴシック" w:eastAsia="ＭＳ Ｐゴシック" w:hAnsi="ＭＳ Ｐゴシック"/>
                <w:color w:val="000000"/>
                <w:sz w:val="16"/>
                <w:szCs w:val="16"/>
              </w:rPr>
            </w:pPr>
            <w:r w:rsidRPr="009119A4">
              <w:rPr>
                <w:rFonts w:ascii="ＭＳ Ｐゴシック" w:eastAsia="ＭＳ Ｐゴシック" w:hAnsi="ＭＳ Ｐゴシック" w:hint="eastAsia"/>
                <w:sz w:val="12"/>
                <w:szCs w:val="12"/>
              </w:rPr>
              <w:t>文化機関の所在国</w:t>
            </w:r>
          </w:p>
          <w:p w:rsidR="009119A4" w:rsidRPr="009119A4" w:rsidRDefault="009119A4" w:rsidP="009119A4">
            <w:pPr>
              <w:autoSpaceDE w:val="0"/>
              <w:autoSpaceDN w:val="0"/>
              <w:spacing w:line="300" w:lineRule="exact"/>
              <w:rPr>
                <w:rFonts w:ascii="ＭＳ Ｐゴシック" w:eastAsia="ＭＳ Ｐゴシック" w:hAnsi="ＭＳ Ｐゴシック"/>
                <w:color w:val="000000"/>
                <w:sz w:val="16"/>
                <w:szCs w:val="16"/>
              </w:rPr>
            </w:pPr>
            <w:r w:rsidRPr="009119A4">
              <w:rPr>
                <w:rFonts w:ascii="ＭＳ Ｐゴシック" w:eastAsia="ＭＳ Ｐゴシック" w:hAnsi="ＭＳ Ｐゴシック" w:hint="eastAsia"/>
                <w:color w:val="000000"/>
                <w:sz w:val="16"/>
                <w:szCs w:val="16"/>
              </w:rPr>
              <w:t>①　旅行者の渡航先において、次のいずれかに該当する事由が発生した場合</w:t>
            </w:r>
          </w:p>
          <w:p w:rsidR="009119A4" w:rsidRPr="009119A4" w:rsidRDefault="009119A4" w:rsidP="009119A4">
            <w:pPr>
              <w:autoSpaceDE w:val="0"/>
              <w:autoSpaceDN w:val="0"/>
              <w:spacing w:line="300" w:lineRule="exact"/>
              <w:rPr>
                <w:rFonts w:ascii="ＭＳ Ｐゴシック" w:eastAsia="ＭＳ Ｐゴシック" w:hAnsi="ＭＳ Ｐゴシック"/>
                <w:color w:val="000000"/>
                <w:sz w:val="16"/>
                <w:szCs w:val="16"/>
              </w:rPr>
            </w:pPr>
            <w:r w:rsidRPr="009119A4">
              <w:rPr>
                <w:rFonts w:ascii="ＭＳ Ｐゴシック" w:eastAsia="ＭＳ Ｐゴシック" w:hAnsi="ＭＳ Ｐゴシック" w:hint="eastAsia"/>
                <w:color w:val="000000"/>
                <w:sz w:val="16"/>
                <w:szCs w:val="16"/>
              </w:rPr>
              <w:t>ア．戦争、外国の武力行使、革命、政権奪取、内乱、武装反乱その他これらに類似の事変、暴動（注１）または</w:t>
            </w:r>
          </w:p>
          <w:p w:rsidR="009119A4" w:rsidRPr="009119A4" w:rsidRDefault="009119A4" w:rsidP="009119A4">
            <w:pPr>
              <w:autoSpaceDE w:val="0"/>
              <w:autoSpaceDN w:val="0"/>
              <w:spacing w:line="300" w:lineRule="exact"/>
              <w:rPr>
                <w:rFonts w:ascii="ＭＳ Ｐゴシック" w:eastAsia="ＭＳ Ｐゴシック" w:hAnsi="ＭＳ Ｐゴシック"/>
                <w:color w:val="000000"/>
                <w:sz w:val="16"/>
                <w:szCs w:val="16"/>
              </w:rPr>
            </w:pPr>
            <w:r w:rsidRPr="009119A4">
              <w:rPr>
                <w:rFonts w:ascii="ＭＳ Ｐゴシック" w:eastAsia="ＭＳ Ｐゴシック" w:hAnsi="ＭＳ Ｐゴシック" w:hint="eastAsia"/>
                <w:color w:val="000000"/>
                <w:sz w:val="16"/>
                <w:szCs w:val="16"/>
              </w:rPr>
              <w:t>テロ行為（注２）</w:t>
            </w:r>
          </w:p>
          <w:p w:rsidR="009119A4" w:rsidRPr="009119A4" w:rsidRDefault="009119A4" w:rsidP="009119A4">
            <w:pPr>
              <w:autoSpaceDE w:val="0"/>
              <w:autoSpaceDN w:val="0"/>
              <w:spacing w:line="300" w:lineRule="exact"/>
              <w:rPr>
                <w:rFonts w:ascii="ＭＳ Ｐゴシック" w:eastAsia="ＭＳ Ｐゴシック" w:hAnsi="ＭＳ Ｐゴシック"/>
                <w:color w:val="000000"/>
                <w:sz w:val="16"/>
                <w:szCs w:val="16"/>
              </w:rPr>
            </w:pPr>
            <w:r w:rsidRPr="009119A4">
              <w:rPr>
                <w:rFonts w:ascii="ＭＳ Ｐゴシック" w:eastAsia="ＭＳ Ｐゴシック" w:hAnsi="ＭＳ Ｐゴシック" w:hint="eastAsia"/>
                <w:color w:val="000000"/>
                <w:sz w:val="16"/>
                <w:szCs w:val="16"/>
              </w:rPr>
              <w:t>イ．運送・宿泊機関等の事故または火災</w:t>
            </w:r>
          </w:p>
          <w:p w:rsidR="009119A4" w:rsidRPr="009119A4" w:rsidRDefault="009119A4" w:rsidP="009119A4">
            <w:pPr>
              <w:autoSpaceDE w:val="0"/>
              <w:autoSpaceDN w:val="0"/>
              <w:spacing w:line="300" w:lineRule="exact"/>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6"/>
                <w:szCs w:val="16"/>
              </w:rPr>
              <w:t>ウ．渡航先に対する退避勧告等の発出（注３）</w:t>
            </w:r>
          </w:p>
          <w:p w:rsidR="009119A4" w:rsidRPr="009119A4" w:rsidRDefault="009119A4" w:rsidP="009119A4">
            <w:pPr>
              <w:autoSpaceDE w:val="0"/>
              <w:autoSpaceDN w:val="0"/>
              <w:spacing w:line="300" w:lineRule="exact"/>
              <w:rPr>
                <w:rFonts w:ascii="ＭＳ Ｐゴシック" w:eastAsia="ＭＳ Ｐゴシック" w:hAnsi="ＭＳ Ｐゴシック"/>
                <w:color w:val="000000"/>
                <w:sz w:val="12"/>
                <w:szCs w:val="12"/>
              </w:rPr>
            </w:pPr>
          </w:p>
          <w:tbl>
            <w:tblPr>
              <w:tblW w:w="25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tblGrid>
            <w:tr w:rsidR="009119A4" w:rsidRPr="009119A4" w:rsidTr="00F15E94">
              <w:trPr>
                <w:trHeight w:val="3419"/>
              </w:trPr>
              <w:tc>
                <w:tcPr>
                  <w:tcW w:w="2534" w:type="dxa"/>
                  <w:shd w:val="clear" w:color="auto" w:fill="auto"/>
                </w:tcPr>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（注１）</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群衆または多数の者の集団の行動によって</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全国または一部の地区において著しく平穏が</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害され、治安維持上重大な事態と認められる</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状態をいいます。</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（注２）</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政治的、社会的もしくは宗教・思想的な主義</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・主張を有する団体・個人またはこれと連帯</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するものがその主義・主張に関して行う</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暴力的行動をいいます。</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（注３）</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退避勧告等が渡航先の属する国の他の地域</w:t>
                  </w:r>
                </w:p>
                <w:p w:rsidR="009119A4" w:rsidRPr="009119A4" w:rsidRDefault="009119A4" w:rsidP="009119A4">
                  <w:pPr>
                    <w:autoSpaceDE w:val="0"/>
                    <w:autoSpaceDN w:val="0"/>
                    <w:spacing w:line="300" w:lineRule="exact"/>
                    <w:ind w:left="120" w:hangingChars="100" w:hanging="120"/>
                    <w:rPr>
                      <w:rFonts w:ascii="ＭＳ Ｐゴシック" w:eastAsia="ＭＳ Ｐゴシック" w:hAnsi="ＭＳ Ｐゴシック"/>
                      <w:color w:val="000000"/>
                      <w:sz w:val="12"/>
                      <w:szCs w:val="12"/>
                    </w:rPr>
                  </w:pPr>
                  <w:r w:rsidRPr="009119A4">
                    <w:rPr>
                      <w:rFonts w:ascii="ＭＳ Ｐゴシック" w:eastAsia="ＭＳ Ｐゴシック" w:hAnsi="ＭＳ Ｐゴシック" w:hint="eastAsia"/>
                      <w:color w:val="000000"/>
                      <w:sz w:val="12"/>
                      <w:szCs w:val="12"/>
                    </w:rPr>
                    <w:t>に対して発出された場合を含みます。</w:t>
                  </w:r>
                </w:p>
              </w:tc>
            </w:tr>
          </w:tbl>
          <w:p w:rsidR="009119A4" w:rsidRPr="009119A4" w:rsidRDefault="009119A4" w:rsidP="009119A4">
            <w:pPr>
              <w:autoSpaceDE w:val="0"/>
              <w:autoSpaceDN w:val="0"/>
              <w:spacing w:line="300" w:lineRule="exact"/>
              <w:rPr>
                <w:rFonts w:ascii="ＭＳ Ｐゴシック" w:eastAsia="ＭＳ Ｐゴシック" w:hAnsi="ＭＳ Ｐゴシック"/>
                <w:color w:val="000000"/>
                <w:sz w:val="16"/>
                <w:szCs w:val="16"/>
              </w:rPr>
            </w:pPr>
          </w:p>
          <w:p w:rsidR="009119A4" w:rsidRPr="009119A4" w:rsidRDefault="009119A4" w:rsidP="009119A4">
            <w:pPr>
              <w:autoSpaceDE w:val="0"/>
              <w:autoSpaceDN w:val="0"/>
              <w:spacing w:line="300" w:lineRule="exact"/>
              <w:rPr>
                <w:rFonts w:ascii="ＭＳ Ｐゴシック" w:eastAsia="ＭＳ Ｐゴシック" w:hAnsi="ＭＳ Ｐゴシック"/>
                <w:color w:val="000000"/>
                <w:sz w:val="16"/>
                <w:szCs w:val="16"/>
              </w:rPr>
            </w:pPr>
            <w:r w:rsidRPr="009119A4">
              <w:rPr>
                <w:rFonts w:ascii="ＭＳ Ｐゴシック" w:eastAsia="ＭＳ Ｐゴシック" w:hAnsi="ＭＳ Ｐゴシック" w:hint="eastAsia"/>
                <w:color w:val="000000"/>
                <w:sz w:val="16"/>
                <w:szCs w:val="16"/>
              </w:rPr>
              <w:t>②　旅行者に対して日本もしくは外国の官公署の命令、外国の出入国規制または感染症による隔離が発せられた場合</w:t>
            </w:r>
          </w:p>
          <w:p w:rsidR="009119A4" w:rsidRPr="009119A4" w:rsidRDefault="009119A4" w:rsidP="009119A4">
            <w:pPr>
              <w:autoSpaceDE w:val="0"/>
              <w:autoSpaceDN w:val="0"/>
              <w:spacing w:line="300" w:lineRule="exact"/>
              <w:rPr>
                <w:rFonts w:ascii="ＭＳ Ｐゴシック" w:eastAsia="ＭＳ Ｐゴシック" w:hAnsi="ＭＳ Ｐゴシック"/>
                <w:color w:val="000000"/>
                <w:sz w:val="16"/>
                <w:szCs w:val="16"/>
              </w:rPr>
            </w:pPr>
          </w:p>
          <w:p w:rsidR="009119A4" w:rsidRPr="009119A4" w:rsidRDefault="009119A4" w:rsidP="009119A4">
            <w:pPr>
              <w:autoSpaceDE w:val="0"/>
              <w:autoSpaceDN w:val="0"/>
              <w:adjustRightInd w:val="0"/>
              <w:snapToGrid w:val="0"/>
              <w:ind w:left="160" w:rightChars="-17" w:right="-36" w:hangingChars="100" w:hanging="160"/>
              <w:jc w:val="left"/>
              <w:rPr>
                <w:rFonts w:ascii="ＭＳ Ｐゴシック" w:eastAsia="ＭＳ Ｐゴシック" w:hAnsi="ＭＳ Ｐゴシック"/>
                <w:color w:val="000000"/>
                <w:sz w:val="16"/>
                <w:szCs w:val="16"/>
              </w:rPr>
            </w:pPr>
            <w:r w:rsidRPr="009119A4">
              <w:rPr>
                <w:rFonts w:ascii="ＭＳ Ｐゴシック" w:eastAsia="ＭＳ Ｐゴシック" w:hAnsi="ＭＳ Ｐゴシック" w:hint="eastAsia"/>
                <w:color w:val="000000"/>
                <w:sz w:val="16"/>
                <w:szCs w:val="16"/>
              </w:rPr>
              <w:t>③　旅行者に対して災害対策基本法（昭和36年法律第223号）第60条（市町村長の避難の指示等）または第61条（警察官等の避難の指示）に基づく避難の指示等が公的機関から出された場合</w:t>
            </w:r>
          </w:p>
          <w:p w:rsidR="009119A4" w:rsidRPr="009119A4" w:rsidRDefault="009119A4" w:rsidP="009119A4">
            <w:pPr>
              <w:autoSpaceDE w:val="0"/>
              <w:autoSpaceDN w:val="0"/>
              <w:adjustRightInd w:val="0"/>
              <w:snapToGrid w:val="0"/>
              <w:ind w:left="152" w:rightChars="-17" w:right="-36" w:hangingChars="100" w:hanging="152"/>
              <w:jc w:val="left"/>
              <w:rPr>
                <w:rFonts w:ascii="ＭＳ Ｐゴシック" w:eastAsia="ＭＳ Ｐゴシック" w:hAnsi="ＭＳ Ｐゴシック" w:cs="RodinCID-M-Identity-H"/>
                <w:spacing w:val="-4"/>
                <w:kern w:val="0"/>
                <w:sz w:val="16"/>
                <w:szCs w:val="16"/>
              </w:rPr>
            </w:pPr>
          </w:p>
        </w:tc>
        <w:tc>
          <w:tcPr>
            <w:tcW w:w="1771" w:type="pct"/>
          </w:tcPr>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6"/>
                <w:szCs w:val="16"/>
              </w:rPr>
            </w:pPr>
            <w:r w:rsidRPr="009119A4">
              <w:rPr>
                <w:rFonts w:ascii="ＭＳ Ｐゴシック" w:eastAsia="ＭＳ Ｐゴシック" w:hAnsi="ＭＳ Ｐゴシック" w:cs="RodinCID-M-Identity-H" w:hint="eastAsia"/>
                <w:spacing w:val="-4"/>
                <w:kern w:val="0"/>
                <w:sz w:val="16"/>
                <w:szCs w:val="16"/>
              </w:rPr>
              <w:t>旅行者またはその法定相続人に対して被保険者が負担した次の費用をお支払いします。</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6"/>
                <w:szCs w:val="16"/>
              </w:rPr>
            </w:pP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6"/>
                <w:szCs w:val="16"/>
              </w:rPr>
            </w:pPr>
            <w:r w:rsidRPr="009119A4">
              <w:rPr>
                <w:rFonts w:ascii="ＭＳ Ｐゴシック" w:eastAsia="ＭＳ Ｐゴシック" w:hAnsi="ＭＳ Ｐゴシック" w:hint="eastAsia"/>
                <w:sz w:val="16"/>
                <w:szCs w:val="16"/>
              </w:rPr>
              <w:t>①航空運賃等交通費</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6"/>
                <w:szCs w:val="16"/>
              </w:rPr>
            </w:pPr>
            <w:r w:rsidRPr="009119A4">
              <w:rPr>
                <w:rFonts w:ascii="ＭＳ Ｐゴシック" w:eastAsia="ＭＳ Ｐゴシック" w:hAnsi="ＭＳ Ｐゴシック" w:hint="eastAsia"/>
                <w:sz w:val="16"/>
                <w:szCs w:val="16"/>
              </w:rPr>
              <w:t>旅行者の安全退避に要する航空機、船舶等の運賃をいいます。ただし、旅行者が安全退避したことにより払戻しを受けた運賃はこの費用の額から控除します。</w:t>
            </w:r>
          </w:p>
          <w:p w:rsidR="009119A4" w:rsidRPr="009119A4" w:rsidRDefault="009119A4" w:rsidP="009119A4">
            <w:pPr>
              <w:autoSpaceDE w:val="0"/>
              <w:autoSpaceDN w:val="0"/>
              <w:adjustRightInd w:val="0"/>
              <w:snapToGrid w:val="0"/>
              <w:spacing w:line="300" w:lineRule="exact"/>
              <w:ind w:firstLineChars="100" w:firstLine="160"/>
              <w:rPr>
                <w:rFonts w:ascii="ＭＳ Ｐゴシック" w:eastAsia="ＭＳ Ｐゴシック" w:hAnsi="ＭＳ Ｐゴシック"/>
                <w:sz w:val="16"/>
                <w:szCs w:val="16"/>
              </w:rPr>
            </w:pP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6"/>
                <w:szCs w:val="16"/>
              </w:rPr>
            </w:pPr>
            <w:r w:rsidRPr="009119A4">
              <w:rPr>
                <w:rFonts w:ascii="ＭＳ Ｐゴシック" w:eastAsia="ＭＳ Ｐゴシック" w:hAnsi="ＭＳ Ｐゴシック" w:hint="eastAsia"/>
                <w:sz w:val="16"/>
                <w:szCs w:val="16"/>
              </w:rPr>
              <w:t>②宿泊施設</w:t>
            </w:r>
            <w:r w:rsidRPr="009119A4">
              <w:rPr>
                <w:rFonts w:ascii="ＭＳ Ｐゴシック" w:eastAsia="ＭＳ Ｐゴシック" w:hAnsi="ＭＳ Ｐゴシック" w:hint="eastAsia"/>
                <w:color w:val="000000"/>
                <w:sz w:val="16"/>
                <w:szCs w:val="16"/>
              </w:rPr>
              <w:t>（注１）</w:t>
            </w:r>
            <w:r w:rsidRPr="009119A4">
              <w:rPr>
                <w:rFonts w:ascii="ＭＳ Ｐゴシック" w:eastAsia="ＭＳ Ｐゴシック" w:hAnsi="ＭＳ Ｐゴシック" w:hint="eastAsia"/>
                <w:sz w:val="16"/>
                <w:szCs w:val="16"/>
              </w:rPr>
              <w:t>の客室料および諸雑費</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6"/>
                <w:szCs w:val="16"/>
              </w:rPr>
            </w:pPr>
            <w:r w:rsidRPr="009119A4">
              <w:rPr>
                <w:rFonts w:ascii="ＭＳ Ｐゴシック" w:eastAsia="ＭＳ Ｐゴシック" w:hAnsi="ＭＳ Ｐゴシック" w:hint="eastAsia"/>
                <w:sz w:val="16"/>
                <w:szCs w:val="16"/>
              </w:rPr>
              <w:t>ア．安全退避の行程における旅行者の宿泊施設</w:t>
            </w:r>
            <w:r w:rsidRPr="009119A4">
              <w:rPr>
                <w:rFonts w:ascii="ＭＳ Ｐゴシック" w:eastAsia="ＭＳ Ｐゴシック" w:hAnsi="ＭＳ Ｐゴシック" w:hint="eastAsia"/>
                <w:color w:val="000000"/>
                <w:sz w:val="16"/>
                <w:szCs w:val="16"/>
              </w:rPr>
              <w:t>（注１）</w:t>
            </w:r>
            <w:r w:rsidRPr="009119A4">
              <w:rPr>
                <w:rFonts w:ascii="ＭＳ Ｐゴシック" w:eastAsia="ＭＳ Ｐゴシック" w:hAnsi="ＭＳ Ｐゴシック" w:hint="eastAsia"/>
                <w:sz w:val="16"/>
                <w:szCs w:val="16"/>
              </w:rPr>
              <w:t>の宿泊料をいい、旅行者１名につき、14日分を限度とします。ただし、旅行者が安全退避したことにより払戻しを受けた金額または旅行者が負担することを予定していた金額はこの費用の額から控除します。</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6"/>
                <w:szCs w:val="16"/>
              </w:rPr>
            </w:pPr>
            <w:r w:rsidRPr="009119A4">
              <w:rPr>
                <w:rFonts w:ascii="ＭＳ Ｐゴシック" w:eastAsia="ＭＳ Ｐゴシック" w:hAnsi="ＭＳ Ｐゴシック" w:hint="eastAsia"/>
                <w:sz w:val="16"/>
                <w:szCs w:val="16"/>
              </w:rPr>
              <w:t>イ．諸雑費とは、被保険者または旅行者が必要とした国際電話料等通信費、旅行者の渡航手続費</w:t>
            </w:r>
            <w:r w:rsidRPr="009119A4">
              <w:rPr>
                <w:rFonts w:ascii="ＭＳ Ｐゴシック" w:eastAsia="ＭＳ Ｐゴシック" w:hAnsi="ＭＳ Ｐゴシック" w:hint="eastAsia"/>
                <w:color w:val="000000"/>
                <w:sz w:val="16"/>
                <w:szCs w:val="16"/>
              </w:rPr>
              <w:t>（注２）</w:t>
            </w:r>
            <w:r w:rsidRPr="009119A4">
              <w:rPr>
                <w:rFonts w:ascii="ＭＳ Ｐゴシック" w:eastAsia="ＭＳ Ｐゴシック" w:hAnsi="ＭＳ Ｐゴシック" w:hint="eastAsia"/>
                <w:sz w:val="16"/>
                <w:szCs w:val="16"/>
              </w:rPr>
              <w:t>等をいいます。</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6"/>
                <w:szCs w:val="16"/>
              </w:rPr>
            </w:pPr>
            <w:r w:rsidRPr="009119A4">
              <w:rPr>
                <w:rFonts w:ascii="ＭＳ Ｐゴシック" w:eastAsia="ＭＳ Ｐゴシック" w:hAnsi="ＭＳ Ｐゴシック" w:hint="eastAsia"/>
                <w:sz w:val="16"/>
                <w:szCs w:val="16"/>
              </w:rPr>
              <w:t>ウ．アおよびイの費用は、旅行者１名につき、合計して20万円を限度とします。</w:t>
            </w: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6"/>
                <w:szCs w:val="16"/>
              </w:rPr>
            </w:pPr>
          </w:p>
          <w:p w:rsidR="009119A4" w:rsidRPr="009119A4" w:rsidRDefault="009119A4" w:rsidP="009119A4">
            <w:pPr>
              <w:autoSpaceDE w:val="0"/>
              <w:autoSpaceDN w:val="0"/>
              <w:adjustRightInd w:val="0"/>
              <w:snapToGrid w:val="0"/>
              <w:spacing w:line="300" w:lineRule="exact"/>
              <w:rPr>
                <w:rFonts w:ascii="ＭＳ Ｐゴシック" w:eastAsia="ＭＳ Ｐゴシック" w:hAnsi="ＭＳ Ｐゴシック"/>
                <w:sz w:val="16"/>
                <w:szCs w:val="16"/>
              </w:rPr>
            </w:pPr>
            <w:r w:rsidRPr="009119A4">
              <w:rPr>
                <w:rFonts w:ascii="ＭＳ Ｐゴシック" w:eastAsia="ＭＳ Ｐゴシック" w:hAnsi="ＭＳ Ｐゴシック" w:hint="eastAsia"/>
                <w:sz w:val="16"/>
                <w:szCs w:val="16"/>
              </w:rPr>
              <w:t>（注１）ホテル等の宿泊施設をいい、住宅等の居住施設を除きます。</w:t>
            </w:r>
          </w:p>
          <w:p w:rsidR="009119A4" w:rsidRPr="009119A4" w:rsidRDefault="009119A4" w:rsidP="009119A4">
            <w:pPr>
              <w:autoSpaceDE w:val="0"/>
              <w:autoSpaceDN w:val="0"/>
              <w:adjustRightInd w:val="0"/>
              <w:snapToGrid w:val="0"/>
              <w:spacing w:afterLines="10" w:after="24"/>
              <w:jc w:val="left"/>
              <w:rPr>
                <w:rFonts w:ascii="ＭＳ Ｐゴシック" w:eastAsia="ＭＳ Ｐゴシック" w:hAnsi="ＭＳ Ｐゴシック"/>
                <w:sz w:val="16"/>
                <w:szCs w:val="16"/>
              </w:rPr>
            </w:pPr>
          </w:p>
          <w:p w:rsidR="009119A4" w:rsidRPr="009119A4" w:rsidRDefault="009119A4" w:rsidP="009119A4">
            <w:pPr>
              <w:autoSpaceDE w:val="0"/>
              <w:autoSpaceDN w:val="0"/>
              <w:adjustRightInd w:val="0"/>
              <w:snapToGrid w:val="0"/>
              <w:spacing w:afterLines="10" w:after="24"/>
              <w:jc w:val="left"/>
              <w:rPr>
                <w:rFonts w:ascii="ＭＳ Ｐゴシック" w:eastAsia="ＭＳ Ｐゴシック" w:hAnsi="ＭＳ Ｐゴシック" w:cs="RodinCID-M-Identity-H"/>
                <w:spacing w:val="-4"/>
                <w:kern w:val="0"/>
                <w:sz w:val="20"/>
                <w:szCs w:val="20"/>
              </w:rPr>
            </w:pPr>
            <w:r w:rsidRPr="009119A4">
              <w:rPr>
                <w:rFonts w:ascii="ＭＳ Ｐゴシック" w:eastAsia="ＭＳ Ｐゴシック" w:hAnsi="ＭＳ Ｐゴシック" w:hint="eastAsia"/>
                <w:sz w:val="16"/>
                <w:szCs w:val="16"/>
              </w:rPr>
              <w:t>（注２）旅券印紙代、査証料、予防接種料等をいいます。</w:t>
            </w:r>
          </w:p>
        </w:tc>
        <w:tc>
          <w:tcPr>
            <w:tcW w:w="1521" w:type="pct"/>
          </w:tcPr>
          <w:p w:rsidR="009119A4" w:rsidRPr="009119A4" w:rsidRDefault="009119A4" w:rsidP="009119A4">
            <w:pPr>
              <w:autoSpaceDE w:val="0"/>
              <w:autoSpaceDN w:val="0"/>
              <w:adjustRightInd w:val="0"/>
              <w:snapToGrid w:val="0"/>
              <w:ind w:left="5" w:hangingChars="3" w:hanging="5"/>
              <w:jc w:val="left"/>
              <w:rPr>
                <w:rFonts w:ascii="ＭＳ Ｐゴシック" w:eastAsia="ＭＳ Ｐゴシック" w:hAnsi="ＭＳ Ｐゴシック" w:cs="RodinCID-M-Identity-H"/>
                <w:spacing w:val="-4"/>
                <w:kern w:val="0"/>
                <w:sz w:val="16"/>
                <w:szCs w:val="16"/>
              </w:rPr>
            </w:pPr>
            <w:r w:rsidRPr="009119A4">
              <w:rPr>
                <w:rFonts w:ascii="ＭＳ Ｐゴシック" w:eastAsia="ＭＳ Ｐゴシック" w:hAnsi="ＭＳ Ｐゴシック" w:cs="RodinCID-M-Identity-H" w:hint="eastAsia"/>
                <w:spacing w:val="-4"/>
                <w:kern w:val="0"/>
                <w:sz w:val="16"/>
                <w:szCs w:val="16"/>
              </w:rPr>
              <w:t>次の①～⑤のいずれかにより生じた事故</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①保険契約者、被保険者や</w:t>
            </w:r>
            <w:r w:rsidRPr="009119A4">
              <w:rPr>
                <w:rFonts w:ascii="ＭＳ Ｐゴシック" w:eastAsia="ＭＳ Ｐゴシック" w:hAnsi="ＭＳ Ｐゴシック" w:cs="RodinCID-M-Identity-H" w:hint="eastAsia"/>
                <w:spacing w:val="-4"/>
                <w:kern w:val="0"/>
                <w:sz w:val="16"/>
                <w:szCs w:val="16"/>
              </w:rPr>
              <w:t>旅行者</w:t>
            </w:r>
            <w:r w:rsidRPr="009119A4">
              <w:rPr>
                <w:rFonts w:ascii="ＭＳ Ｐゴシック" w:eastAsia="ＭＳ Ｐゴシック" w:hAnsi="ＭＳ Ｐゴシック" w:hint="eastAsia"/>
                <w:spacing w:val="-4"/>
                <w:sz w:val="16"/>
                <w:szCs w:val="16"/>
              </w:rPr>
              <w:t>の故意または重大な過失</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②</w:t>
            </w:r>
            <w:r w:rsidRPr="009119A4">
              <w:rPr>
                <w:rFonts w:ascii="ＭＳ Ｐゴシック" w:eastAsia="ＭＳ Ｐゴシック" w:hAnsi="ＭＳ Ｐゴシック" w:cs="RodinCID-M-Identity-H" w:hint="eastAsia"/>
                <w:spacing w:val="-4"/>
                <w:kern w:val="0"/>
                <w:sz w:val="16"/>
                <w:szCs w:val="16"/>
              </w:rPr>
              <w:t>旅行者</w:t>
            </w:r>
            <w:r w:rsidRPr="009119A4">
              <w:rPr>
                <w:rFonts w:ascii="ＭＳ Ｐゴシック" w:eastAsia="ＭＳ Ｐゴシック" w:hAnsi="ＭＳ Ｐゴシック" w:hint="eastAsia"/>
                <w:spacing w:val="-4"/>
                <w:sz w:val="16"/>
                <w:szCs w:val="16"/>
              </w:rPr>
              <w:t>のけんかや犯罪行為</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③</w:t>
            </w:r>
            <w:r w:rsidRPr="009119A4">
              <w:rPr>
                <w:rFonts w:ascii="ＭＳ Ｐゴシック" w:eastAsia="ＭＳ Ｐゴシック" w:hAnsi="ＭＳ Ｐゴシック" w:cs="RodinCID-M-Identity-H" w:hint="eastAsia"/>
                <w:spacing w:val="-4"/>
                <w:kern w:val="0"/>
                <w:sz w:val="16"/>
                <w:szCs w:val="16"/>
              </w:rPr>
              <w:t>旅行者</w:t>
            </w:r>
            <w:r w:rsidRPr="009119A4">
              <w:rPr>
                <w:rFonts w:ascii="ＭＳ Ｐゴシック" w:eastAsia="ＭＳ Ｐゴシック" w:hAnsi="ＭＳ Ｐゴシック" w:hint="eastAsia"/>
                <w:spacing w:val="-4"/>
                <w:sz w:val="16"/>
                <w:szCs w:val="16"/>
              </w:rPr>
              <w:t>による自動車、オートバイの無資格運転、酒酔運転</w:t>
            </w:r>
          </w:p>
          <w:p w:rsidR="009119A4" w:rsidRPr="009119A4" w:rsidRDefault="009119A4" w:rsidP="009119A4">
            <w:pPr>
              <w:snapToGrid w:val="0"/>
              <w:ind w:leftChars="2" w:left="159" w:rightChars="-10" w:right="-21" w:hangingChars="102" w:hanging="155"/>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④旅行者の心神喪失</w:t>
            </w:r>
          </w:p>
          <w:p w:rsidR="009119A4" w:rsidRPr="009119A4" w:rsidRDefault="009119A4" w:rsidP="009119A4">
            <w:pPr>
              <w:snapToGrid w:val="0"/>
              <w:ind w:leftChars="2" w:left="156" w:rightChars="-10" w:right="-21" w:hangingChars="100" w:hanging="152"/>
              <w:jc w:val="right"/>
              <w:rPr>
                <w:rFonts w:ascii="ＭＳ Ｐゴシック" w:eastAsia="ＭＳ Ｐゴシック" w:hAnsi="ＭＳ Ｐゴシック"/>
                <w:spacing w:val="-4"/>
                <w:sz w:val="16"/>
                <w:szCs w:val="16"/>
              </w:rPr>
            </w:pPr>
            <w:r w:rsidRPr="009119A4">
              <w:rPr>
                <w:rFonts w:ascii="ＭＳ Ｐゴシック" w:eastAsia="ＭＳ Ｐゴシック" w:hAnsi="ＭＳ Ｐゴシック" w:hint="eastAsia"/>
                <w:spacing w:val="-4"/>
                <w:sz w:val="16"/>
                <w:szCs w:val="16"/>
              </w:rPr>
              <w:t xml:space="preserve">　　など</w:t>
            </w:r>
          </w:p>
        </w:tc>
      </w:tr>
    </w:tbl>
    <w:p w:rsidR="009119A4" w:rsidRPr="009119A4" w:rsidRDefault="009119A4" w:rsidP="009119A4">
      <w:pPr>
        <w:snapToGrid w:val="0"/>
        <w:spacing w:beforeLines="20" w:before="48" w:afterLines="10" w:after="24"/>
        <w:rPr>
          <w:rFonts w:ascii="ＭＳ Ｐゴシック" w:eastAsia="ＭＳ Ｐゴシック" w:hAnsi="ＭＳ Ｐゴシック" w:cs="ＭＳ Ｐゴシック"/>
          <w:b/>
          <w:bCs/>
          <w:sz w:val="18"/>
          <w:szCs w:val="18"/>
        </w:rPr>
      </w:pPr>
      <w:r w:rsidRPr="009119A4">
        <w:rPr>
          <w:rFonts w:ascii="ＭＳ Ｐゴシック" w:eastAsia="ＭＳ Ｐゴシック" w:hAnsi="ＭＳ Ｐゴシック" w:hint="eastAsia"/>
          <w:sz w:val="18"/>
          <w:szCs w:val="18"/>
        </w:rPr>
        <w:lastRenderedPageBreak/>
        <w:t>用語のご説明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9119A4" w:rsidRPr="009119A4" w:rsidTr="00F15E94">
        <w:trPr>
          <w:trHeight w:val="867"/>
        </w:trPr>
        <w:tc>
          <w:tcPr>
            <w:tcW w:w="11328" w:type="dxa"/>
          </w:tcPr>
          <w:p w:rsidR="009119A4" w:rsidRPr="009119A4" w:rsidRDefault="009119A4" w:rsidP="009119A4">
            <w:pPr>
              <w:snapToGrid w:val="0"/>
              <w:rPr>
                <w:rFonts w:ascii="ＭＳ Ｐゴシック" w:eastAsia="ＭＳ Ｐゴシック" w:hAnsi="ＭＳ Ｐゴシック"/>
                <w:sz w:val="15"/>
                <w:szCs w:val="15"/>
              </w:rPr>
            </w:pPr>
            <w:r w:rsidRPr="009119A4">
              <w:rPr>
                <w:rFonts w:ascii="ＭＳ Ｐゴシック" w:eastAsia="ＭＳ Ｐゴシック" w:hAnsi="ＭＳ Ｐゴシック" w:hint="eastAsia"/>
                <w:sz w:val="15"/>
                <w:szCs w:val="15"/>
              </w:rPr>
              <w:t>●「責任期間」とは、保険期間中でかつ旅行者が日本国内に入国した時から、日本国外に出国するまでの旅行行程中をいいます。</w:t>
            </w:r>
          </w:p>
          <w:p w:rsidR="009119A4" w:rsidRPr="009119A4" w:rsidRDefault="009119A4" w:rsidP="009119A4">
            <w:pPr>
              <w:snapToGrid w:val="0"/>
              <w:ind w:left="150" w:hangingChars="100" w:hanging="150"/>
              <w:rPr>
                <w:rFonts w:ascii="ＭＳ Ｐゴシック" w:eastAsia="ＭＳ Ｐゴシック" w:hAnsi="ＭＳ Ｐゴシック"/>
                <w:sz w:val="15"/>
                <w:szCs w:val="15"/>
              </w:rPr>
            </w:pPr>
            <w:r w:rsidRPr="009119A4">
              <w:rPr>
                <w:rFonts w:ascii="ＭＳ Ｐゴシック" w:eastAsia="ＭＳ Ｐゴシック" w:hAnsi="ＭＳ Ｐゴシック" w:hint="eastAsia"/>
                <w:sz w:val="15"/>
                <w:szCs w:val="15"/>
              </w:rPr>
              <w:t>●「ケガ」とは、急激かつ偶然な外来の事故により身体に被った傷害･急性中毒をいいます。急性中毒とは、偶然かつ一時に吸入した有毒ガスまたは有毒物質による急性中毒症状をいい、細菌性食中毒およびウイルス性食中毒を含みます。</w:t>
            </w:r>
          </w:p>
          <w:p w:rsidR="009119A4" w:rsidRPr="009119A4" w:rsidRDefault="009119A4" w:rsidP="009119A4">
            <w:pPr>
              <w:snapToGrid w:val="0"/>
              <w:ind w:left="150" w:hangingChars="100" w:hanging="150"/>
              <w:rPr>
                <w:rFonts w:ascii="ＭＳ Ｐゴシック" w:eastAsia="ＭＳ Ｐゴシック" w:hAnsi="ＭＳ Ｐゴシック"/>
                <w:sz w:val="15"/>
                <w:szCs w:val="15"/>
              </w:rPr>
            </w:pPr>
            <w:r w:rsidRPr="009119A4">
              <w:rPr>
                <w:rFonts w:ascii="ＭＳ Ｐゴシック" w:eastAsia="ＭＳ Ｐゴシック" w:hAnsi="ＭＳ Ｐゴシック" w:hint="eastAsia"/>
                <w:sz w:val="15"/>
                <w:szCs w:val="15"/>
              </w:rPr>
              <w:t>●「救援者」とは、</w:t>
            </w:r>
            <w:r w:rsidRPr="009119A4">
              <w:rPr>
                <w:rFonts w:ascii="ＭＳ Ｐゴシック" w:eastAsia="ＭＳ Ｐゴシック" w:hAnsi="ＭＳ Ｐゴシック" w:cs="RodinCID-M-Identity-H" w:hint="eastAsia"/>
                <w:kern w:val="0"/>
                <w:sz w:val="16"/>
                <w:szCs w:val="16"/>
              </w:rPr>
              <w:t>旅行者</w:t>
            </w:r>
            <w:r w:rsidRPr="009119A4">
              <w:rPr>
                <w:rFonts w:ascii="ＭＳ Ｐゴシック" w:eastAsia="ＭＳ Ｐゴシック" w:hAnsi="ＭＳ Ｐゴシック" w:hint="eastAsia"/>
                <w:sz w:val="15"/>
                <w:szCs w:val="15"/>
              </w:rPr>
              <w:t>の捜索、看護または事故処理のために現地に赴いたその</w:t>
            </w:r>
            <w:r w:rsidRPr="009119A4">
              <w:rPr>
                <w:rFonts w:ascii="ＭＳ Ｐゴシック" w:eastAsia="ＭＳ Ｐゴシック" w:hAnsi="ＭＳ Ｐゴシック" w:cs="RodinCID-M-Identity-H" w:hint="eastAsia"/>
                <w:kern w:val="0"/>
                <w:sz w:val="16"/>
                <w:szCs w:val="16"/>
              </w:rPr>
              <w:t>旅行者</w:t>
            </w:r>
            <w:r w:rsidRPr="009119A4">
              <w:rPr>
                <w:rFonts w:ascii="ＭＳ Ｐゴシック" w:eastAsia="ＭＳ Ｐゴシック" w:hAnsi="ＭＳ Ｐゴシック" w:hint="eastAsia"/>
                <w:sz w:val="15"/>
                <w:szCs w:val="15"/>
              </w:rPr>
              <w:t>の</w:t>
            </w:r>
            <w:r w:rsidRPr="009119A4">
              <w:rPr>
                <w:rFonts w:ascii="ＭＳ Ｐゴシック" w:eastAsia="ＭＳ Ｐゴシック" w:hAnsi="ＭＳ Ｐゴシック" w:cs="RodinCID-M-Identity-H" w:hint="eastAsia"/>
                <w:kern w:val="0"/>
                <w:sz w:val="16"/>
                <w:szCs w:val="16"/>
              </w:rPr>
              <w:t>法定相続人またはその代理人をいいます。</w:t>
            </w:r>
          </w:p>
        </w:tc>
      </w:tr>
    </w:tbl>
    <w:p w:rsidR="009119A4" w:rsidRPr="009119A4" w:rsidRDefault="009119A4" w:rsidP="009119A4">
      <w:pPr>
        <w:autoSpaceDE w:val="0"/>
        <w:autoSpaceDN w:val="0"/>
        <w:adjustRightInd w:val="0"/>
        <w:snapToGrid w:val="0"/>
        <w:spacing w:beforeLines="20" w:before="48"/>
        <w:jc w:val="left"/>
        <w:rPr>
          <w:rFonts w:ascii="ＭＳ Ｐゴシック" w:eastAsia="ＭＳ Ｐゴシック" w:hAnsi="ＭＳ Ｐゴシック" w:cs="Jun101-Light-Identity-H"/>
          <w:color w:val="231F20"/>
          <w:kern w:val="0"/>
          <w:sz w:val="16"/>
          <w:szCs w:val="16"/>
        </w:rPr>
      </w:pPr>
      <w:r w:rsidRPr="009119A4">
        <w:rPr>
          <w:rFonts w:ascii="ＭＳ Ｐゴシック" w:eastAsia="ＭＳ Ｐゴシック" w:hAnsi="ＭＳ Ｐゴシック" w:cs="Jun101-Light-Identity-H" w:hint="eastAsia"/>
          <w:color w:val="231F20"/>
          <w:kern w:val="0"/>
          <w:sz w:val="16"/>
          <w:szCs w:val="16"/>
        </w:rPr>
        <w:t>※基本契約には、</w:t>
      </w:r>
      <w:r w:rsidRPr="009119A4">
        <w:rPr>
          <w:rFonts w:ascii="ＭＳ Ｐゴシック" w:eastAsia="ＭＳ Ｐゴシック" w:hAnsi="ＭＳ Ｐゴシック" w:hint="eastAsia"/>
          <w:spacing w:val="-4"/>
          <w:sz w:val="16"/>
          <w:szCs w:val="16"/>
        </w:rPr>
        <w:t>【</w:t>
      </w:r>
      <w:r w:rsidRPr="009119A4">
        <w:rPr>
          <w:rFonts w:ascii="ＭＳ Ｐゴシック" w:eastAsia="ＭＳ Ｐゴシック" w:hAnsi="ＭＳ Ｐゴシック" w:cs="Jun101-Light-Identity-H" w:hint="eastAsia"/>
          <w:color w:val="231F20"/>
          <w:kern w:val="0"/>
          <w:sz w:val="16"/>
          <w:szCs w:val="16"/>
        </w:rPr>
        <w:t>疾病危険等補償特約</w:t>
      </w:r>
      <w:r w:rsidRPr="009119A4">
        <w:rPr>
          <w:rFonts w:ascii="ＭＳ Ｐゴシック" w:eastAsia="ＭＳ Ｐゴシック" w:hAnsi="ＭＳ Ｐゴシック" w:hint="eastAsia"/>
          <w:spacing w:val="-4"/>
          <w:sz w:val="16"/>
          <w:szCs w:val="16"/>
        </w:rPr>
        <w:t>】【</w:t>
      </w:r>
      <w:r w:rsidRPr="009119A4">
        <w:rPr>
          <w:rFonts w:ascii="ＭＳ Ｐゴシック" w:eastAsia="ＭＳ Ｐゴシック" w:hAnsi="ＭＳ Ｐゴシック" w:cs="Jun101-Light-Identity-H" w:hint="eastAsia"/>
          <w:color w:val="231F20"/>
          <w:kern w:val="0"/>
          <w:sz w:val="16"/>
          <w:szCs w:val="16"/>
        </w:rPr>
        <w:t>保険責任に関する特約</w:t>
      </w:r>
      <w:r w:rsidRPr="009119A4">
        <w:rPr>
          <w:rFonts w:ascii="ＭＳ Ｐゴシック" w:eastAsia="ＭＳ Ｐゴシック" w:hAnsi="ＭＳ Ｐゴシック" w:hint="eastAsia"/>
          <w:spacing w:val="-4"/>
          <w:sz w:val="16"/>
          <w:szCs w:val="16"/>
        </w:rPr>
        <w:t>】【</w:t>
      </w:r>
      <w:r w:rsidRPr="009119A4">
        <w:rPr>
          <w:rFonts w:ascii="ＭＳ Ｐゴシック" w:eastAsia="ＭＳ Ｐゴシック" w:hAnsi="ＭＳ Ｐゴシック" w:cs="Jun101-Light-Identity-H" w:hint="eastAsia"/>
          <w:color w:val="231F20"/>
          <w:kern w:val="0"/>
          <w:sz w:val="16"/>
          <w:szCs w:val="16"/>
        </w:rPr>
        <w:t>天災危険補償対象外特約</w:t>
      </w:r>
      <w:r w:rsidRPr="009119A4">
        <w:rPr>
          <w:rFonts w:ascii="ＭＳ Ｐゴシック" w:eastAsia="ＭＳ Ｐゴシック" w:hAnsi="ＭＳ Ｐゴシック" w:hint="eastAsia"/>
          <w:spacing w:val="-4"/>
          <w:sz w:val="16"/>
          <w:szCs w:val="16"/>
        </w:rPr>
        <w:t>】</w:t>
      </w:r>
      <w:r w:rsidRPr="009119A4">
        <w:rPr>
          <w:rFonts w:ascii="ＭＳ Ｐゴシック" w:eastAsia="ＭＳ Ｐゴシック" w:hAnsi="ＭＳ Ｐゴシック" w:cs="Jun101-Light-Identity-H" w:hint="eastAsia"/>
          <w:color w:val="231F20"/>
          <w:kern w:val="0"/>
          <w:sz w:val="16"/>
          <w:szCs w:val="16"/>
        </w:rPr>
        <w:t>がセットされています。</w:t>
      </w:r>
    </w:p>
    <w:p w:rsidR="009119A4" w:rsidRPr="009119A4" w:rsidRDefault="009119A4" w:rsidP="009119A4">
      <w:pPr>
        <w:snapToGrid w:val="0"/>
        <w:rPr>
          <w:rFonts w:ascii="ＭＳ Ｐゴシック" w:eastAsia="ＭＳ Ｐゴシック" w:hAnsi="ＭＳ Ｐゴシック"/>
          <w:sz w:val="20"/>
          <w:szCs w:val="20"/>
        </w:rPr>
      </w:pPr>
    </w:p>
    <w:p w:rsidR="00B2116C" w:rsidRPr="009119A4" w:rsidRDefault="00B2116C"/>
    <w:sectPr w:rsidR="00B2116C" w:rsidRPr="009119A4" w:rsidSect="007C09CB">
      <w:footerReference w:type="default" r:id="rId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6B" w:rsidRDefault="00061F6B">
      <w:r>
        <w:separator/>
      </w:r>
    </w:p>
  </w:endnote>
  <w:endnote w:type="continuationSeparator" w:id="0">
    <w:p w:rsidR="00061F6B" w:rsidRDefault="0006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Jun101-Light-Identity-H">
    <w:altName w:val="Arial Unicode MS"/>
    <w:panose1 w:val="00000000000000000000"/>
    <w:charset w:val="80"/>
    <w:family w:val="auto"/>
    <w:notTrueType/>
    <w:pitch w:val="default"/>
    <w:sig w:usb0="00000001" w:usb1="08070000" w:usb2="00000010" w:usb3="00000000" w:csb0="00020000" w:csb1="00000000"/>
  </w:font>
  <w:font w:name="RodinCID-M-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01" w:rsidRDefault="009119A4">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3B467A">
      <w:rPr>
        <w:b/>
        <w:bCs/>
        <w:noProof/>
      </w:rPr>
      <w:t>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B467A">
      <w:rPr>
        <w:b/>
        <w:bCs/>
        <w:noProof/>
      </w:rPr>
      <w:t>7</w:t>
    </w:r>
    <w:r>
      <w:rPr>
        <w:b/>
        <w:bCs/>
        <w:sz w:val="24"/>
        <w:szCs w:val="24"/>
      </w:rPr>
      <w:fldChar w:fldCharType="end"/>
    </w:r>
  </w:p>
  <w:p w:rsidR="00E93F01" w:rsidRDefault="00061F6B" w:rsidP="00A93E15">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6B" w:rsidRDefault="00061F6B">
      <w:r>
        <w:separator/>
      </w:r>
    </w:p>
  </w:footnote>
  <w:footnote w:type="continuationSeparator" w:id="0">
    <w:p w:rsidR="00061F6B" w:rsidRDefault="00061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A4"/>
    <w:rsid w:val="00061F6B"/>
    <w:rsid w:val="00351E54"/>
    <w:rsid w:val="00384C7E"/>
    <w:rsid w:val="003B467A"/>
    <w:rsid w:val="003C4E8F"/>
    <w:rsid w:val="00400D61"/>
    <w:rsid w:val="00446C1F"/>
    <w:rsid w:val="009119A4"/>
    <w:rsid w:val="00B2116C"/>
    <w:rsid w:val="00B615D5"/>
    <w:rsid w:val="00C2643F"/>
    <w:rsid w:val="00CF2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19A4"/>
    <w:pPr>
      <w:tabs>
        <w:tab w:val="center" w:pos="4252"/>
        <w:tab w:val="right" w:pos="8504"/>
      </w:tabs>
      <w:snapToGrid w:val="0"/>
    </w:pPr>
    <w:rPr>
      <w:szCs w:val="22"/>
    </w:rPr>
  </w:style>
  <w:style w:type="character" w:customStyle="1" w:styleId="a4">
    <w:name w:val="フッター (文字)"/>
    <w:basedOn w:val="a0"/>
    <w:link w:val="a3"/>
    <w:uiPriority w:val="99"/>
    <w:rsid w:val="009119A4"/>
    <w:rPr>
      <w:kern w:val="2"/>
      <w:sz w:val="21"/>
      <w:szCs w:val="22"/>
    </w:rPr>
  </w:style>
  <w:style w:type="paragraph" w:styleId="a5">
    <w:name w:val="Balloon Text"/>
    <w:basedOn w:val="a"/>
    <w:link w:val="a6"/>
    <w:uiPriority w:val="99"/>
    <w:semiHidden/>
    <w:unhideWhenUsed/>
    <w:rsid w:val="003B46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467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19A4"/>
    <w:pPr>
      <w:tabs>
        <w:tab w:val="center" w:pos="4252"/>
        <w:tab w:val="right" w:pos="8504"/>
      </w:tabs>
      <w:snapToGrid w:val="0"/>
    </w:pPr>
    <w:rPr>
      <w:szCs w:val="22"/>
    </w:rPr>
  </w:style>
  <w:style w:type="character" w:customStyle="1" w:styleId="a4">
    <w:name w:val="フッター (文字)"/>
    <w:basedOn w:val="a0"/>
    <w:link w:val="a3"/>
    <w:uiPriority w:val="99"/>
    <w:rsid w:val="009119A4"/>
    <w:rPr>
      <w:kern w:val="2"/>
      <w:sz w:val="21"/>
      <w:szCs w:val="22"/>
    </w:rPr>
  </w:style>
  <w:style w:type="paragraph" w:styleId="a5">
    <w:name w:val="Balloon Text"/>
    <w:basedOn w:val="a"/>
    <w:link w:val="a6"/>
    <w:uiPriority w:val="99"/>
    <w:semiHidden/>
    <w:unhideWhenUsed/>
    <w:rsid w:val="003B46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46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1365</Words>
  <Characters>7781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YUKIO TSURU</cp:lastModifiedBy>
  <cp:revision>7</cp:revision>
  <cp:lastPrinted>2018-09-27T14:50:00Z</cp:lastPrinted>
  <dcterms:created xsi:type="dcterms:W3CDTF">2018-08-30T03:00:00Z</dcterms:created>
  <dcterms:modified xsi:type="dcterms:W3CDTF">2018-09-27T14:50:00Z</dcterms:modified>
</cp:coreProperties>
</file>